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44" w:rsidRDefault="00585019">
      <w:pPr>
        <w:rPr>
          <w:b/>
          <w:color w:val="C00000"/>
          <w:sz w:val="28"/>
          <w:szCs w:val="28"/>
        </w:rPr>
      </w:pPr>
      <w:r w:rsidRPr="0070099A">
        <w:rPr>
          <w:b/>
          <w:color w:val="C00000"/>
          <w:sz w:val="28"/>
          <w:szCs w:val="28"/>
        </w:rPr>
        <w:t xml:space="preserve">Протокол собрания </w:t>
      </w:r>
      <w:r w:rsidR="00BA2D8C">
        <w:rPr>
          <w:b/>
          <w:color w:val="C00000"/>
          <w:sz w:val="28"/>
          <w:szCs w:val="28"/>
        </w:rPr>
        <w:t xml:space="preserve">бюро </w:t>
      </w:r>
      <w:r w:rsidRPr="0070099A">
        <w:rPr>
          <w:b/>
          <w:color w:val="C00000"/>
          <w:sz w:val="28"/>
          <w:szCs w:val="28"/>
        </w:rPr>
        <w:t>секции</w:t>
      </w:r>
      <w:r w:rsidR="00BA2D8C">
        <w:rPr>
          <w:b/>
          <w:color w:val="C00000"/>
          <w:sz w:val="28"/>
          <w:szCs w:val="28"/>
        </w:rPr>
        <w:t xml:space="preserve"> </w:t>
      </w:r>
      <w:r w:rsidR="009B1F57" w:rsidRPr="0070099A">
        <w:rPr>
          <w:b/>
          <w:color w:val="C00000"/>
          <w:sz w:val="28"/>
          <w:szCs w:val="28"/>
        </w:rPr>
        <w:t>«Арт-</w:t>
      </w:r>
      <w:proofErr w:type="gramStart"/>
      <w:r w:rsidR="009B1F57" w:rsidRPr="0070099A">
        <w:rPr>
          <w:b/>
          <w:color w:val="C00000"/>
          <w:sz w:val="28"/>
          <w:szCs w:val="28"/>
        </w:rPr>
        <w:t>дизайн»</w:t>
      </w:r>
      <w:r w:rsidR="004E1628" w:rsidRPr="0070099A">
        <w:rPr>
          <w:b/>
          <w:color w:val="C00000"/>
          <w:sz w:val="28"/>
          <w:szCs w:val="28"/>
        </w:rPr>
        <w:br/>
      </w:r>
      <w:r w:rsidR="001A7604">
        <w:rPr>
          <w:sz w:val="28"/>
          <w:szCs w:val="28"/>
        </w:rPr>
        <w:br/>
      </w:r>
      <w:r w:rsidRPr="001A7604">
        <w:rPr>
          <w:sz w:val="24"/>
          <w:szCs w:val="24"/>
        </w:rPr>
        <w:t>ОТРО</w:t>
      </w:r>
      <w:proofErr w:type="gramEnd"/>
      <w:r w:rsidRPr="001A7604">
        <w:rPr>
          <w:sz w:val="24"/>
          <w:szCs w:val="24"/>
        </w:rPr>
        <w:t xml:space="preserve"> </w:t>
      </w:r>
      <w:r w:rsidR="009B1F57" w:rsidRPr="001A7604">
        <w:rPr>
          <w:sz w:val="24"/>
          <w:szCs w:val="24"/>
        </w:rPr>
        <w:t>Санкт-Петербургский Союз дизайнеров</w:t>
      </w:r>
      <w:r w:rsidR="009B1F57" w:rsidRPr="001A7604">
        <w:rPr>
          <w:sz w:val="24"/>
          <w:szCs w:val="24"/>
        </w:rPr>
        <w:br/>
      </w:r>
      <w:r w:rsidR="0070099A" w:rsidRPr="001A7604">
        <w:rPr>
          <w:sz w:val="24"/>
          <w:szCs w:val="24"/>
        </w:rPr>
        <w:t xml:space="preserve">дата: </w:t>
      </w:r>
      <w:r w:rsidR="00D90FDD">
        <w:rPr>
          <w:sz w:val="24"/>
          <w:szCs w:val="24"/>
        </w:rPr>
        <w:t>1</w:t>
      </w:r>
      <w:r w:rsidR="00D90FDD" w:rsidRPr="00D90FDD">
        <w:rPr>
          <w:sz w:val="24"/>
          <w:szCs w:val="24"/>
        </w:rPr>
        <w:t>6</w:t>
      </w:r>
      <w:r w:rsidR="00D90FDD">
        <w:rPr>
          <w:sz w:val="24"/>
          <w:szCs w:val="24"/>
        </w:rPr>
        <w:t xml:space="preserve"> но</w:t>
      </w:r>
      <w:r w:rsidR="00250589" w:rsidRPr="001A7604">
        <w:rPr>
          <w:sz w:val="24"/>
          <w:szCs w:val="24"/>
        </w:rPr>
        <w:t xml:space="preserve">ября </w:t>
      </w:r>
      <w:r w:rsidR="00BA2D8C" w:rsidRPr="001A7604">
        <w:rPr>
          <w:sz w:val="24"/>
          <w:szCs w:val="24"/>
        </w:rPr>
        <w:t>2018</w:t>
      </w:r>
      <w:r w:rsidR="009B1F57" w:rsidRPr="001A7604">
        <w:rPr>
          <w:sz w:val="24"/>
          <w:szCs w:val="24"/>
        </w:rPr>
        <w:t xml:space="preserve"> года</w:t>
      </w:r>
      <w:r w:rsidR="009B1F57" w:rsidRPr="001A7604">
        <w:rPr>
          <w:sz w:val="24"/>
          <w:szCs w:val="24"/>
        </w:rPr>
        <w:br/>
      </w:r>
      <w:r w:rsidR="00763E04" w:rsidRPr="001A7604">
        <w:rPr>
          <w:sz w:val="24"/>
          <w:szCs w:val="24"/>
        </w:rPr>
        <w:t>место: К</w:t>
      </w:r>
      <w:r w:rsidR="0070099A" w:rsidRPr="001A7604">
        <w:rPr>
          <w:sz w:val="24"/>
          <w:szCs w:val="24"/>
        </w:rPr>
        <w:t>реативное пространство «Мойка-8»</w:t>
      </w:r>
    </w:p>
    <w:p w:rsidR="00FB5D5E" w:rsidRPr="006A41EC" w:rsidRDefault="00FB5D5E" w:rsidP="00FB5D5E">
      <w:pPr>
        <w:rPr>
          <w:rFonts w:cstheme="minorHAnsi"/>
        </w:rPr>
      </w:pPr>
      <w:r w:rsidRPr="006A41EC">
        <w:rPr>
          <w:b/>
        </w:rPr>
        <w:br/>
        <w:t>Присутствовали:</w:t>
      </w:r>
    </w:p>
    <w:p w:rsidR="00FB5D5E" w:rsidRPr="006A41EC" w:rsidRDefault="00250589" w:rsidP="00250589">
      <w:r>
        <w:t xml:space="preserve">1. </w:t>
      </w:r>
      <w:r w:rsidR="00FB5D5E" w:rsidRPr="006A41EC">
        <w:t>Ирина Боброва — председатель секции</w:t>
      </w:r>
      <w:r w:rsidR="00FB5D5E" w:rsidRPr="006A41EC">
        <w:br/>
      </w:r>
      <w:r>
        <w:t xml:space="preserve">2. </w:t>
      </w:r>
      <w:proofErr w:type="spellStart"/>
      <w:r w:rsidR="00FB5D5E" w:rsidRPr="006A41EC">
        <w:t>Боремир</w:t>
      </w:r>
      <w:proofErr w:type="spellEnd"/>
      <w:r w:rsidR="00FB5D5E" w:rsidRPr="006A41EC">
        <w:t xml:space="preserve"> </w:t>
      </w:r>
      <w:proofErr w:type="spellStart"/>
      <w:r w:rsidR="00FB5D5E" w:rsidRPr="006A41EC">
        <w:t>Бахарев</w:t>
      </w:r>
      <w:proofErr w:type="spellEnd"/>
      <w:r w:rsidR="00FB5D5E" w:rsidRPr="006A41EC">
        <w:t xml:space="preserve"> — чл. бюро секции</w:t>
      </w:r>
      <w:r w:rsidR="00FB5D5E" w:rsidRPr="006A41EC">
        <w:br/>
      </w:r>
      <w:r>
        <w:t>3.</w:t>
      </w:r>
      <w:r w:rsidR="00D90FDD">
        <w:t xml:space="preserve"> Антон Волков</w:t>
      </w:r>
      <w:r w:rsidR="00FB5D5E" w:rsidRPr="006A41EC">
        <w:t>— чл. бюро секции</w:t>
      </w:r>
      <w:r w:rsidR="00FB5D5E" w:rsidRPr="006A41EC">
        <w:br/>
      </w:r>
      <w:r>
        <w:t>4.</w:t>
      </w:r>
      <w:r w:rsidR="00D90FDD" w:rsidRPr="00D90FDD">
        <w:t xml:space="preserve"> </w:t>
      </w:r>
      <w:r w:rsidR="00D90FDD">
        <w:t xml:space="preserve">Полина Слуцкая </w:t>
      </w:r>
      <w:r w:rsidR="00FB5D5E" w:rsidRPr="006A41EC">
        <w:t>— чл. бюро секции</w:t>
      </w:r>
      <w:r w:rsidR="00FB5D5E" w:rsidRPr="006A41EC">
        <w:br/>
      </w:r>
      <w:r>
        <w:t>5.</w:t>
      </w:r>
      <w:r w:rsidR="00D90FDD">
        <w:t xml:space="preserve"> Анастасия Дубровская</w:t>
      </w:r>
      <w:r w:rsidRPr="006A41EC">
        <w:t>— чл. секции</w:t>
      </w:r>
      <w:r w:rsidR="009548B9">
        <w:br/>
      </w:r>
      <w:r>
        <w:t>6.</w:t>
      </w:r>
      <w:r w:rsidR="00D90FDD">
        <w:t xml:space="preserve"> Андрей </w:t>
      </w:r>
      <w:proofErr w:type="spellStart"/>
      <w:r w:rsidR="00D90FDD">
        <w:t>Скрицкий</w:t>
      </w:r>
      <w:proofErr w:type="spellEnd"/>
      <w:r w:rsidRPr="006A41EC">
        <w:t>— чл. секции</w:t>
      </w:r>
      <w:r>
        <w:br/>
        <w:t>7.</w:t>
      </w:r>
      <w:r w:rsidR="00D90FDD">
        <w:t xml:space="preserve"> Константин фон - </w:t>
      </w:r>
      <w:proofErr w:type="spellStart"/>
      <w:r w:rsidR="00D90FDD">
        <w:t>Рибен</w:t>
      </w:r>
      <w:proofErr w:type="spellEnd"/>
      <w:r w:rsidRPr="006A41EC">
        <w:t>— чл. секции</w:t>
      </w:r>
      <w:r>
        <w:br/>
        <w:t>8.</w:t>
      </w:r>
      <w:r w:rsidR="00D90FDD">
        <w:t xml:space="preserve"> Олег Лычко </w:t>
      </w:r>
      <w:r w:rsidR="00D90FDD" w:rsidRPr="006A41EC">
        <w:t>— чл. секции</w:t>
      </w:r>
      <w:r w:rsidR="00D90FDD">
        <w:br/>
      </w:r>
      <w:r w:rsidR="007074E5">
        <w:t>9</w:t>
      </w:r>
      <w:r w:rsidR="00D90FDD">
        <w:t xml:space="preserve">. </w:t>
      </w:r>
      <w:ins w:id="0" w:author="Александра Траубе" w:date="2018-11-17T21:06:00Z">
        <w:r w:rsidR="00416FAF">
          <w:t xml:space="preserve">Валерия Лошак </w:t>
        </w:r>
      </w:ins>
      <w:ins w:id="1" w:author="Александра Траубе" w:date="2018-11-17T21:07:00Z">
        <w:r w:rsidR="00416FAF" w:rsidRPr="006A41EC">
          <w:t>—</w:t>
        </w:r>
        <w:r w:rsidR="00416FAF">
          <w:t xml:space="preserve"> </w:t>
        </w:r>
      </w:ins>
      <w:ins w:id="2" w:author="Александра Траубе" w:date="2018-11-17T21:06:00Z">
        <w:r w:rsidR="00416FAF" w:rsidRPr="006A41EC">
          <w:t>чл. бюро секции</w:t>
        </w:r>
        <w:r w:rsidR="00416FAF">
          <w:br/>
        </w:r>
      </w:ins>
      <w:del w:id="3" w:author="Александра Траубе" w:date="2018-11-17T21:07:00Z">
        <w:r w:rsidDel="00416FAF">
          <w:delText xml:space="preserve"> </w:delText>
        </w:r>
      </w:del>
      <w:ins w:id="4" w:author="Александра Траубе" w:date="2018-11-17T21:07:00Z">
        <w:r w:rsidR="00416FAF">
          <w:t xml:space="preserve">10. </w:t>
        </w:r>
      </w:ins>
      <w:bookmarkStart w:id="5" w:name="_GoBack"/>
      <w:bookmarkEnd w:id="5"/>
      <w:r w:rsidR="00FB5D5E" w:rsidRPr="006A41EC">
        <w:t>Александра Траубе — чл. бюро, секретарь секции</w:t>
      </w:r>
    </w:p>
    <w:p w:rsidR="00FB5D5E" w:rsidRPr="001A7604" w:rsidRDefault="00FB5D5E" w:rsidP="00FB5D5E">
      <w:pPr>
        <w:rPr>
          <w:b/>
        </w:rPr>
      </w:pPr>
      <w:r w:rsidRPr="006A41EC">
        <w:br/>
      </w:r>
      <w:r w:rsidRPr="00250589">
        <w:rPr>
          <w:b/>
        </w:rPr>
        <w:t>Повестка дня:</w:t>
      </w:r>
      <w:r w:rsidR="00D90FDD">
        <w:br/>
      </w:r>
      <w:r w:rsidR="00D90FDD">
        <w:br/>
        <w:t>1.</w:t>
      </w:r>
      <w:r w:rsidR="007074E5">
        <w:t xml:space="preserve"> Знакомство с новыми членами секции.</w:t>
      </w:r>
      <w:r w:rsidR="00D90FDD">
        <w:br/>
        <w:t>2.</w:t>
      </w:r>
      <w:r w:rsidR="002E01BE">
        <w:t xml:space="preserve"> Выдвижение кандидатов на молодежную премию правительства Петербурга.</w:t>
      </w:r>
      <w:ins w:id="6" w:author="Александра Траубе" w:date="2018-11-17T12:49:00Z">
        <w:r w:rsidR="004F5112">
          <w:t xml:space="preserve"> И. Боброва</w:t>
        </w:r>
      </w:ins>
      <w:r w:rsidR="00D90FDD">
        <w:br/>
        <w:t>3.</w:t>
      </w:r>
      <w:r w:rsidR="002E01BE">
        <w:t xml:space="preserve"> Предоставление материальной помощи.</w:t>
      </w:r>
      <w:ins w:id="7" w:author="Александра Траубе" w:date="2018-11-17T12:50:00Z">
        <w:r w:rsidR="004F5112">
          <w:t xml:space="preserve"> И. Боброва</w:t>
        </w:r>
      </w:ins>
      <w:r w:rsidR="00D90FDD">
        <w:br/>
        <w:t>4.</w:t>
      </w:r>
      <w:r w:rsidR="002E01BE">
        <w:t xml:space="preserve"> Информация о возможностях участия в городских проектах.</w:t>
      </w:r>
      <w:ins w:id="8" w:author="Александра Траубе" w:date="2018-11-17T12:50:00Z">
        <w:r w:rsidR="004F5112">
          <w:t xml:space="preserve"> П. Слуцкая</w:t>
        </w:r>
      </w:ins>
      <w:r w:rsidR="00D90FDD">
        <w:br/>
        <w:t>5.</w:t>
      </w:r>
      <w:r w:rsidR="002E01BE">
        <w:t xml:space="preserve"> Проект к юбилею И. Бродского в 2020 году.</w:t>
      </w:r>
      <w:ins w:id="9" w:author="Александра Траубе" w:date="2018-11-17T12:50:00Z">
        <w:r w:rsidR="004F5112">
          <w:t xml:space="preserve"> И. Борова</w:t>
        </w:r>
      </w:ins>
      <w:r w:rsidR="00D90FDD">
        <w:br/>
        <w:t>6.</w:t>
      </w:r>
      <w:r w:rsidR="002E01BE">
        <w:t xml:space="preserve"> Представительские материалы секции.</w:t>
      </w:r>
      <w:ins w:id="10" w:author="Александра Траубе" w:date="2018-11-17T12:50:00Z">
        <w:r w:rsidR="004F5112">
          <w:t xml:space="preserve"> П. Слуцкая</w:t>
        </w:r>
      </w:ins>
      <w:ins w:id="11" w:author="Александра Траубе" w:date="2018-11-17T14:01:00Z">
        <w:r w:rsidR="00BE49ED">
          <w:br/>
          <w:t>7. О дате следующего бюро.</w:t>
        </w:r>
      </w:ins>
      <w:r w:rsidR="00D90FDD">
        <w:br/>
      </w:r>
      <w:r w:rsidRPr="006A41EC">
        <w:br/>
      </w:r>
      <w:r w:rsidR="00250589">
        <w:br/>
      </w:r>
      <w:r w:rsidRPr="006A41EC">
        <w:rPr>
          <w:b/>
        </w:rPr>
        <w:t>Обсуждение:</w:t>
      </w:r>
      <w:r w:rsidR="00250589">
        <w:rPr>
          <w:b/>
        </w:rPr>
        <w:t xml:space="preserve"> </w:t>
      </w:r>
      <w:r w:rsidR="00250589">
        <w:rPr>
          <w:b/>
        </w:rPr>
        <w:br/>
      </w:r>
      <w:r w:rsidR="001A7604">
        <w:br/>
      </w:r>
      <w:r w:rsidR="00D90FDD">
        <w:t>1.</w:t>
      </w:r>
      <w:r w:rsidR="002E01BE">
        <w:t xml:space="preserve"> </w:t>
      </w:r>
      <w:r w:rsidR="00366056" w:rsidRPr="00366056">
        <w:t>Анастасия Дубровская</w:t>
      </w:r>
      <w:r w:rsidR="00366056">
        <w:t xml:space="preserve">, </w:t>
      </w:r>
      <w:r w:rsidR="00366056" w:rsidRPr="00366056">
        <w:t xml:space="preserve">Андрей </w:t>
      </w:r>
      <w:proofErr w:type="spellStart"/>
      <w:r w:rsidR="00366056" w:rsidRPr="00366056">
        <w:t>Скрицкий</w:t>
      </w:r>
      <w:proofErr w:type="spellEnd"/>
      <w:r w:rsidR="00366056">
        <w:t xml:space="preserve"> и </w:t>
      </w:r>
      <w:r w:rsidR="00366056" w:rsidRPr="00366056">
        <w:t>Константин фон</w:t>
      </w:r>
      <w:r w:rsidR="00366056">
        <w:t>-</w:t>
      </w:r>
      <w:proofErr w:type="spellStart"/>
      <w:r w:rsidR="00366056" w:rsidRPr="00366056">
        <w:t>Рибен</w:t>
      </w:r>
      <w:proofErr w:type="spellEnd"/>
      <w:r w:rsidR="00366056">
        <w:t xml:space="preserve"> познакомились с бюро секции. </w:t>
      </w:r>
      <w:ins w:id="12" w:author="Александра Траубе" w:date="2018-11-17T12:54:00Z">
        <w:r w:rsidR="008D6904">
          <w:t>Получили информацию о секции и о Союзе.</w:t>
        </w:r>
      </w:ins>
      <w:r w:rsidR="00D90FDD">
        <w:br/>
      </w:r>
      <w:r w:rsidR="00366056">
        <w:br/>
      </w:r>
      <w:r w:rsidR="00D90FDD">
        <w:t>2.</w:t>
      </w:r>
      <w:r w:rsidR="00366056">
        <w:t xml:space="preserve"> Н</w:t>
      </w:r>
      <w:r w:rsidR="00366056" w:rsidRPr="00366056">
        <w:t xml:space="preserve">а молодежную </w:t>
      </w:r>
      <w:r w:rsidR="00366056">
        <w:t>премию правительства Петербурга в номинации «Наставник молодого поколения» выдвинуты следующие кандидаты</w:t>
      </w:r>
      <w:r w:rsidR="00366056" w:rsidRPr="00366056">
        <w:t>:</w:t>
      </w:r>
      <w:r w:rsidR="00366056">
        <w:br/>
      </w:r>
      <w:ins w:id="13" w:author="Александра Траубе" w:date="2018-11-17T12:56:00Z">
        <w:r w:rsidR="008D6904" w:rsidRPr="008D6904">
          <w:t xml:space="preserve">С. </w:t>
        </w:r>
        <w:proofErr w:type="spellStart"/>
        <w:r w:rsidR="008D6904" w:rsidRPr="008D6904">
          <w:t>Витковская</w:t>
        </w:r>
        <w:proofErr w:type="spellEnd"/>
        <w:r w:rsidR="008D6904" w:rsidRPr="008D6904">
          <w:t xml:space="preserve"> - старший преподаватель кафедры дизайна факультета искусств СПбГУ.</w:t>
        </w:r>
        <w:r w:rsidR="008D6904">
          <w:br/>
        </w:r>
      </w:ins>
      <w:del w:id="14" w:author="Александра Траубе" w:date="2018-11-17T13:01:00Z">
        <w:r w:rsidR="00366056" w:rsidDel="008D6904">
          <w:delText>Т. Самойлова</w:delText>
        </w:r>
      </w:del>
      <w:del w:id="15" w:author="Александра Траубе" w:date="2018-11-17T12:56:00Z">
        <w:r w:rsidR="00366056" w:rsidDel="008D6904">
          <w:delText>,</w:delText>
        </w:r>
      </w:del>
      <w:del w:id="16" w:author="Александра Траубе" w:date="2018-11-17T13:00:00Z">
        <w:r w:rsidR="00366056" w:rsidDel="008D6904">
          <w:delText xml:space="preserve"> </w:delText>
        </w:r>
      </w:del>
      <w:r w:rsidR="00366056">
        <w:t>Т. Минаева</w:t>
      </w:r>
      <w:del w:id="17" w:author="Александра Траубе" w:date="2018-11-17T12:56:00Z">
        <w:r w:rsidR="00366056" w:rsidDel="008D6904">
          <w:delText>,</w:delText>
        </w:r>
      </w:del>
      <w:r w:rsidR="00366056">
        <w:t xml:space="preserve"> </w:t>
      </w:r>
      <w:ins w:id="18" w:author="Александра Траубе" w:date="2018-11-17T12:57:00Z">
        <w:r w:rsidR="008D6904">
          <w:t xml:space="preserve">- </w:t>
        </w:r>
      </w:ins>
      <w:ins w:id="19" w:author="Александра Траубе" w:date="2018-11-17T13:00:00Z">
        <w:r w:rsidR="008D6904" w:rsidRPr="008D6904">
          <w:t xml:space="preserve">профессор </w:t>
        </w:r>
      </w:ins>
      <w:proofErr w:type="spellStart"/>
      <w:ins w:id="20" w:author="Александра Траубе" w:date="2018-11-17T12:59:00Z">
        <w:r w:rsidR="008D6904" w:rsidRPr="008D6904">
          <w:t>СПбГУКИ</w:t>
        </w:r>
      </w:ins>
      <w:proofErr w:type="spellEnd"/>
      <w:ins w:id="21" w:author="Александра Траубе" w:date="2018-11-17T13:00:00Z">
        <w:r w:rsidR="008D6904">
          <w:t>,</w:t>
        </w:r>
      </w:ins>
      <w:ins w:id="22" w:author="Александра Траубе" w:date="2018-11-17T12:59:00Z">
        <w:r w:rsidR="008D6904">
          <w:t xml:space="preserve"> </w:t>
        </w:r>
      </w:ins>
      <w:ins w:id="23" w:author="Александра Траубе" w:date="2018-11-17T12:58:00Z">
        <w:r w:rsidR="008D6904">
          <w:t>факультет</w:t>
        </w:r>
        <w:r w:rsidR="008D6904" w:rsidRPr="008D6904">
          <w:t xml:space="preserve"> </w:t>
        </w:r>
        <w:r w:rsidR="008D6904">
          <w:t>информационных технологий, кафедра</w:t>
        </w:r>
        <w:r w:rsidR="008D6904" w:rsidRPr="008D6904">
          <w:t xml:space="preserve"> компьютерного дизайна</w:t>
        </w:r>
      </w:ins>
      <w:ins w:id="24" w:author="Александра Траубе" w:date="2018-11-17T12:59:00Z">
        <w:r w:rsidR="008D6904">
          <w:t>.</w:t>
        </w:r>
      </w:ins>
      <w:ins w:id="25" w:author="Александра Траубе" w:date="2018-11-17T12:58:00Z">
        <w:r w:rsidR="008D6904" w:rsidRPr="008D6904">
          <w:t xml:space="preserve"> </w:t>
        </w:r>
      </w:ins>
      <w:ins w:id="26" w:author="Александра Траубе" w:date="2018-11-17T12:56:00Z">
        <w:r w:rsidR="008D6904">
          <w:br/>
        </w:r>
      </w:ins>
      <w:ins w:id="27" w:author="Александра Траубе" w:date="2018-11-17T13:01:00Z">
        <w:r w:rsidR="008D6904" w:rsidRPr="008D6904">
          <w:t xml:space="preserve">Т. Самойлова - профессор </w:t>
        </w:r>
        <w:proofErr w:type="spellStart"/>
        <w:r w:rsidR="008D6904" w:rsidRPr="008D6904">
          <w:t>СПбГУКИ</w:t>
        </w:r>
        <w:proofErr w:type="spellEnd"/>
        <w:r w:rsidR="008D6904" w:rsidRPr="008D6904">
          <w:t>, факультет информационных технологий, кафедра компьютерного дизайна.</w:t>
        </w:r>
      </w:ins>
      <w:del w:id="28" w:author="Александра Траубе" w:date="2018-11-17T12:56:00Z">
        <w:r w:rsidR="00366056" w:rsidDel="008D6904">
          <w:delText>С. Витковская</w:delText>
        </w:r>
      </w:del>
      <w:del w:id="29" w:author="Александра Траубе" w:date="2018-11-17T12:55:00Z">
        <w:r w:rsidR="00366056" w:rsidDel="008D6904">
          <w:delText>.</w:delText>
        </w:r>
      </w:del>
      <w:r w:rsidR="00366056">
        <w:br/>
      </w:r>
      <w:del w:id="30" w:author="Александра Траубе" w:date="2018-11-17T12:29:00Z">
        <w:r w:rsidR="00366056" w:rsidDel="00366056">
          <w:br/>
        </w:r>
      </w:del>
      <w:r w:rsidR="00366056">
        <w:t>Голосование</w:t>
      </w:r>
      <w:r w:rsidR="00366056" w:rsidRPr="00425787">
        <w:rPr>
          <w:rPrChange w:id="31" w:author="Александра Траубе" w:date="2018-11-17T12:34:00Z">
            <w:rPr>
              <w:lang w:val="en-US"/>
            </w:rPr>
          </w:rPrChange>
        </w:rPr>
        <w:t xml:space="preserve">: </w:t>
      </w:r>
      <w:ins w:id="32" w:author="Александра Траубе" w:date="2018-11-17T12:29:00Z">
        <w:r w:rsidR="00366056">
          <w:t>единогласно</w:t>
        </w:r>
      </w:ins>
      <w:r w:rsidR="00366056">
        <w:br/>
      </w:r>
      <w:r w:rsidR="00D90FDD">
        <w:br/>
      </w:r>
      <w:del w:id="33" w:author="Александра Траубе" w:date="2018-11-17T12:29:00Z">
        <w:r w:rsidR="00366056" w:rsidDel="00366056">
          <w:br/>
        </w:r>
      </w:del>
      <w:r w:rsidR="00D90FDD">
        <w:t>3.</w:t>
      </w:r>
      <w:ins w:id="34" w:author="Александра Траубе" w:date="2018-11-17T12:30:00Z">
        <w:r w:rsidR="00366056">
          <w:t xml:space="preserve"> </w:t>
        </w:r>
      </w:ins>
      <w:ins w:id="35" w:author="Александра Траубе" w:date="2018-11-17T12:34:00Z">
        <w:r w:rsidR="00425787">
          <w:t>Ходатайствовать</w:t>
        </w:r>
      </w:ins>
      <w:ins w:id="36" w:author="Александра Траубе" w:date="2018-11-17T12:33:00Z">
        <w:r w:rsidR="00425787">
          <w:t xml:space="preserve"> перед Правлением о предоставлении материальной помощи А. </w:t>
        </w:r>
      </w:ins>
      <w:ins w:id="37" w:author="Александра Траубе" w:date="2018-11-17T12:34:00Z">
        <w:r w:rsidR="00425787">
          <w:t xml:space="preserve">Михайлову в </w:t>
        </w:r>
        <w:r w:rsidR="00425787">
          <w:lastRenderedPageBreak/>
          <w:t>связи с тяжелым состоянием здоровья.</w:t>
        </w:r>
      </w:ins>
      <w:ins w:id="38" w:author="Александра Траубе" w:date="2018-11-17T12:35:00Z">
        <w:r w:rsidR="00425787">
          <w:br/>
          <w:t>Голосование</w:t>
        </w:r>
        <w:r w:rsidR="00425787" w:rsidRPr="00C43271">
          <w:rPr>
            <w:rPrChange w:id="39" w:author="Александра Траубе" w:date="2018-11-17T13:10:00Z">
              <w:rPr>
                <w:lang w:val="en-US"/>
              </w:rPr>
            </w:rPrChange>
          </w:rPr>
          <w:t>: единогласно</w:t>
        </w:r>
      </w:ins>
      <w:r w:rsidR="00D90FDD">
        <w:br/>
      </w:r>
      <w:ins w:id="40" w:author="Александра Траубе" w:date="2018-11-17T12:35:00Z">
        <w:r w:rsidR="00425787">
          <w:br/>
        </w:r>
      </w:ins>
      <w:r w:rsidR="00D90FDD">
        <w:t>4.</w:t>
      </w:r>
      <w:ins w:id="41" w:author="Александра Траубе" w:date="2018-11-17T12:36:00Z">
        <w:r w:rsidR="00425787" w:rsidRPr="00C43271">
          <w:rPr>
            <w:rPrChange w:id="42" w:author="Александра Траубе" w:date="2018-11-17T13:10:00Z">
              <w:rPr>
                <w:lang w:val="en-US"/>
              </w:rPr>
            </w:rPrChange>
          </w:rPr>
          <w:t xml:space="preserve"> </w:t>
        </w:r>
      </w:ins>
      <w:ins w:id="43" w:author="Александра Траубе" w:date="2018-11-17T13:10:00Z">
        <w:r w:rsidR="00C43271">
          <w:t>П. Слуцкая поделилась информацией о возможностях подачи проектов на гранты комитета по Культуре С-Пб.</w:t>
        </w:r>
      </w:ins>
      <w:ins w:id="44" w:author="Александра Траубе" w:date="2018-11-17T13:12:00Z">
        <w:r w:rsidR="00C43271">
          <w:t xml:space="preserve"> О перспективах выставочной деятельности Союза.</w:t>
        </w:r>
      </w:ins>
      <w:ins w:id="45" w:author="Александра Траубе" w:date="2018-11-17T13:10:00Z">
        <w:r w:rsidR="00C43271">
          <w:br/>
        </w:r>
      </w:ins>
      <w:r w:rsidR="00D90FDD">
        <w:br/>
        <w:t>5.</w:t>
      </w:r>
      <w:ins w:id="46" w:author="Александра Траубе" w:date="2018-11-17T13:12:00Z">
        <w:r w:rsidR="00C43271">
          <w:t xml:space="preserve"> Первоочередные действия по организации подготовки проекта к юбиле</w:t>
        </w:r>
      </w:ins>
      <w:ins w:id="47" w:author="Александра Траубе" w:date="2018-11-17T13:14:00Z">
        <w:r w:rsidR="00EE1B8D">
          <w:t>ю</w:t>
        </w:r>
        <w:r w:rsidR="00C43271">
          <w:t xml:space="preserve"> </w:t>
        </w:r>
        <w:r w:rsidR="00EE1B8D">
          <w:t>И. Бродского</w:t>
        </w:r>
        <w:r w:rsidR="00EE1B8D" w:rsidRPr="00EE1B8D">
          <w:rPr>
            <w:rPrChange w:id="48" w:author="Александра Траубе" w:date="2018-11-17T13:14:00Z">
              <w:rPr>
                <w:lang w:val="en-US"/>
              </w:rPr>
            </w:rPrChange>
          </w:rPr>
          <w:t>:</w:t>
        </w:r>
        <w:r w:rsidR="00EE1B8D" w:rsidRPr="00EE1B8D">
          <w:rPr>
            <w:rPrChange w:id="49" w:author="Александра Траубе" w:date="2018-11-17T13:14:00Z">
              <w:rPr>
                <w:lang w:val="en-US"/>
              </w:rPr>
            </w:rPrChange>
          </w:rPr>
          <w:br/>
        </w:r>
      </w:ins>
      <w:ins w:id="50" w:author="Александра Траубе" w:date="2018-11-17T13:17:00Z">
        <w:r w:rsidR="00EE1B8D">
          <w:t xml:space="preserve">- предложить работу куратора Е. </w:t>
        </w:r>
      </w:ins>
      <w:ins w:id="51" w:author="Александра Траубе" w:date="2018-11-17T13:18:00Z">
        <w:r w:rsidR="00F6236B">
          <w:t>Ма</w:t>
        </w:r>
        <w:r w:rsidR="00EE1B8D">
          <w:t>лаховой (</w:t>
        </w:r>
      </w:ins>
      <w:proofErr w:type="spellStart"/>
      <w:ins w:id="52" w:author="Александра Траубе" w:date="2018-11-17T13:48:00Z">
        <w:r w:rsidR="00F6236B">
          <w:t>с</w:t>
        </w:r>
      </w:ins>
      <w:ins w:id="53" w:author="Александра Траубе" w:date="2018-11-17T13:18:00Z">
        <w:r w:rsidR="00F6236B">
          <w:t>кеция</w:t>
        </w:r>
        <w:proofErr w:type="spellEnd"/>
        <w:r w:rsidR="00F6236B">
          <w:t xml:space="preserve"> </w:t>
        </w:r>
      </w:ins>
      <w:ins w:id="54" w:author="Александра Траубе" w:date="2018-11-17T13:48:00Z">
        <w:r w:rsidR="00F6236B">
          <w:t>«</w:t>
        </w:r>
      </w:ins>
      <w:ins w:id="55" w:author="Александра Траубе" w:date="2018-11-17T13:18:00Z">
        <w:r w:rsidR="00F6236B">
          <w:t>Г</w:t>
        </w:r>
        <w:r w:rsidR="00EE1B8D">
          <w:t>рафический дизайн</w:t>
        </w:r>
      </w:ins>
      <w:ins w:id="56" w:author="Александра Траубе" w:date="2018-11-17T13:48:00Z">
        <w:r w:rsidR="00F6236B">
          <w:t>»</w:t>
        </w:r>
      </w:ins>
      <w:ins w:id="57" w:author="Александра Траубе" w:date="2018-11-17T13:18:00Z">
        <w:r w:rsidR="00EE1B8D">
          <w:t>)</w:t>
        </w:r>
      </w:ins>
      <w:ins w:id="58" w:author="Александра Траубе" w:date="2018-11-17T13:17:00Z">
        <w:r w:rsidR="00EE1B8D">
          <w:br/>
        </w:r>
      </w:ins>
      <w:ins w:id="59" w:author="Александра Траубе" w:date="2018-11-17T13:15:00Z">
        <w:r w:rsidR="00EE1B8D">
          <w:t xml:space="preserve">- мониторинг событий по теме (отв. </w:t>
        </w:r>
      </w:ins>
      <w:ins w:id="60" w:author="Александра Траубе" w:date="2018-11-17T13:16:00Z">
        <w:r w:rsidR="00EE1B8D">
          <w:t>– куратор, все желающие)</w:t>
        </w:r>
      </w:ins>
      <w:ins w:id="61" w:author="Александра Траубе" w:date="2018-11-17T13:15:00Z">
        <w:r w:rsidR="00EE1B8D">
          <w:br/>
        </w:r>
      </w:ins>
      <w:ins w:id="62" w:author="Александра Траубе" w:date="2018-11-17T13:14:00Z">
        <w:r w:rsidR="00EE1B8D" w:rsidRPr="00EE1B8D">
          <w:rPr>
            <w:rPrChange w:id="63" w:author="Александра Траубе" w:date="2018-11-17T13:14:00Z">
              <w:rPr>
                <w:lang w:val="en-US"/>
              </w:rPr>
            </w:rPrChange>
          </w:rPr>
          <w:t xml:space="preserve">- </w:t>
        </w:r>
        <w:r w:rsidR="00EE1B8D">
          <w:t>создание рабочей группы</w:t>
        </w:r>
      </w:ins>
      <w:ins w:id="64" w:author="Александра Траубе" w:date="2018-11-17T13:16:00Z">
        <w:r w:rsidR="00EE1B8D">
          <w:t xml:space="preserve"> (</w:t>
        </w:r>
      </w:ins>
      <w:ins w:id="65" w:author="Александра Траубе" w:date="2018-11-17T13:48:00Z">
        <w:r w:rsidR="00F6236B">
          <w:t xml:space="preserve">Боброва, Слуцкая, </w:t>
        </w:r>
        <w:proofErr w:type="spellStart"/>
        <w:r w:rsidR="00F6236B">
          <w:t>Бахарев</w:t>
        </w:r>
        <w:proofErr w:type="spellEnd"/>
        <w:r w:rsidR="00F6236B">
          <w:t>, Волков, Лычко, фон-</w:t>
        </w:r>
        <w:proofErr w:type="spellStart"/>
        <w:r w:rsidR="00F6236B">
          <w:t>Рибен</w:t>
        </w:r>
        <w:proofErr w:type="spellEnd"/>
        <w:r w:rsidR="00F6236B">
          <w:t xml:space="preserve">, Дубровская, Векшина, </w:t>
        </w:r>
      </w:ins>
      <w:proofErr w:type="spellStart"/>
      <w:ins w:id="66" w:author="Александра Траубе" w:date="2018-11-17T13:49:00Z">
        <w:r w:rsidR="00F6236B">
          <w:t>Скрицкий</w:t>
        </w:r>
        <w:proofErr w:type="spellEnd"/>
        <w:r w:rsidR="00F6236B">
          <w:t xml:space="preserve">, </w:t>
        </w:r>
      </w:ins>
      <w:ins w:id="67" w:author="Александра Траубе" w:date="2018-11-17T13:48:00Z">
        <w:r w:rsidR="00F6236B">
          <w:t>Траубе.</w:t>
        </w:r>
      </w:ins>
      <w:r w:rsidR="00D90FDD">
        <w:br/>
      </w:r>
      <w:ins w:id="68" w:author="Александра Траубе" w:date="2018-11-17T13:16:00Z">
        <w:r w:rsidR="00EE1B8D">
          <w:t xml:space="preserve">- разработка концепции </w:t>
        </w:r>
      </w:ins>
      <w:ins w:id="69" w:author="Александра Траубе" w:date="2018-11-17T13:17:00Z">
        <w:r w:rsidR="00EE1B8D" w:rsidRPr="00EE1B8D">
          <w:t>(отв. – куратор)</w:t>
        </w:r>
      </w:ins>
      <w:ins w:id="70" w:author="Александра Траубе" w:date="2018-11-17T13:50:00Z">
        <w:r w:rsidR="00F6236B">
          <w:br/>
          <w:t xml:space="preserve">- подготовить материал для приглашения участников </w:t>
        </w:r>
      </w:ins>
      <w:ins w:id="71" w:author="Александра Траубе" w:date="2018-11-17T13:53:00Z">
        <w:r w:rsidR="00F6236B">
          <w:t xml:space="preserve">из других секций </w:t>
        </w:r>
      </w:ins>
      <w:ins w:id="72" w:author="Александра Траубе" w:date="2018-11-17T13:52:00Z">
        <w:r w:rsidR="00F6236B" w:rsidRPr="00F6236B">
          <w:t>(отв. – куратор</w:t>
        </w:r>
        <w:r w:rsidR="00F6236B">
          <w:t>, И. Боброва</w:t>
        </w:r>
        <w:r w:rsidR="00F6236B" w:rsidRPr="00F6236B">
          <w:t>)</w:t>
        </w:r>
      </w:ins>
      <w:ins w:id="73" w:author="Александра Траубе" w:date="2018-11-17T13:16:00Z">
        <w:r w:rsidR="00EE1B8D">
          <w:br/>
        </w:r>
      </w:ins>
      <w:ins w:id="74" w:author="Александра Траубе" w:date="2018-11-17T13:53:00Z">
        <w:r w:rsidR="00F6236B">
          <w:t xml:space="preserve">- </w:t>
        </w:r>
        <w:proofErr w:type="spellStart"/>
        <w:r w:rsidR="00F6236B">
          <w:t>поготовить</w:t>
        </w:r>
        <w:proofErr w:type="spellEnd"/>
        <w:r w:rsidR="00F6236B">
          <w:t xml:space="preserve"> документы для подачи проекта на грант КК</w:t>
        </w:r>
      </w:ins>
      <w:ins w:id="75" w:author="Александра Траубе" w:date="2018-11-17T13:56:00Z">
        <w:r w:rsidR="00F6236B">
          <w:t xml:space="preserve"> (начало января)</w:t>
        </w:r>
      </w:ins>
      <w:ins w:id="76" w:author="Александра Траубе" w:date="2018-11-17T13:50:00Z">
        <w:r w:rsidR="00F6236B">
          <w:br/>
          <w:t>-</w:t>
        </w:r>
      </w:ins>
      <w:ins w:id="77" w:author="Александра Траубе" w:date="2018-11-17T13:56:00Z">
        <w:r w:rsidR="00F6236B">
          <w:t xml:space="preserve"> создать чат для переписки рабочей группы </w:t>
        </w:r>
        <w:r w:rsidR="00F6236B" w:rsidRPr="00F6236B">
          <w:t>(отв. –</w:t>
        </w:r>
      </w:ins>
      <w:ins w:id="78" w:author="Александра Траубе" w:date="2018-11-17T13:57:00Z">
        <w:r w:rsidR="00F6236B">
          <w:t>А. Траубе</w:t>
        </w:r>
      </w:ins>
      <w:ins w:id="79" w:author="Александра Траубе" w:date="2018-11-17T13:56:00Z">
        <w:r w:rsidR="00F6236B" w:rsidRPr="00F6236B">
          <w:t>)</w:t>
        </w:r>
        <w:r w:rsidR="00F6236B">
          <w:br/>
        </w:r>
      </w:ins>
      <w:ins w:id="80" w:author="Александра Траубе" w:date="2018-11-17T13:57:00Z">
        <w:r w:rsidR="00F6236B">
          <w:t xml:space="preserve">- подготовить мероприятия для погружения в тему проекта. Чтения, обсуждения, встречи и </w:t>
        </w:r>
        <w:proofErr w:type="spellStart"/>
        <w:r w:rsidR="00F6236B">
          <w:t>тд</w:t>
        </w:r>
        <w:proofErr w:type="spellEnd"/>
        <w:r w:rsidR="00F6236B">
          <w:t>.</w:t>
        </w:r>
      </w:ins>
      <w:ins w:id="81" w:author="Александра Траубе" w:date="2018-11-17T13:56:00Z">
        <w:r w:rsidR="00F6236B">
          <w:br/>
        </w:r>
      </w:ins>
      <w:ins w:id="82" w:author="Александра Траубе" w:date="2018-11-17T13:50:00Z">
        <w:r w:rsidR="00F6236B">
          <w:t xml:space="preserve"> </w:t>
        </w:r>
      </w:ins>
      <w:ins w:id="83" w:author="Александра Траубе" w:date="2018-11-17T13:59:00Z">
        <w:r w:rsidR="00BE49ED">
          <w:br/>
        </w:r>
      </w:ins>
      <w:r w:rsidR="00D90FDD">
        <w:t>6.</w:t>
      </w:r>
      <w:ins w:id="84" w:author="Александра Траубе" w:date="2018-11-17T13:53:00Z">
        <w:r w:rsidR="00F6236B">
          <w:t xml:space="preserve"> </w:t>
        </w:r>
      </w:ins>
      <w:ins w:id="85" w:author="Александра Траубе" w:date="2018-11-17T13:59:00Z">
        <w:r w:rsidR="00BE49ED">
          <w:t>Есть необходимость в представительской полиграфии и видео материалах секции.</w:t>
        </w:r>
        <w:r w:rsidR="00BE49ED">
          <w:br/>
          <w:t xml:space="preserve">Возможно обращение к секции </w:t>
        </w:r>
      </w:ins>
      <w:ins w:id="86" w:author="Александра Траубе" w:date="2018-11-17T14:00:00Z">
        <w:r w:rsidR="00BE49ED" w:rsidRPr="00BE49ED">
          <w:t>«Графический дизайн»</w:t>
        </w:r>
      </w:ins>
      <w:ins w:id="87" w:author="Александра Траубе" w:date="2018-11-17T14:01:00Z">
        <w:r w:rsidR="00BE49ED">
          <w:t xml:space="preserve">. </w:t>
        </w:r>
        <w:r w:rsidR="00BE49ED" w:rsidRPr="00BE49ED">
          <w:t>(отв. –</w:t>
        </w:r>
        <w:r w:rsidR="00BE49ED">
          <w:t xml:space="preserve"> П. Слуцкая</w:t>
        </w:r>
        <w:r w:rsidR="00BE49ED" w:rsidRPr="00BE49ED">
          <w:t>)</w:t>
        </w:r>
      </w:ins>
      <w:ins w:id="88" w:author="Александра Траубе" w:date="2018-11-17T14:02:00Z">
        <w:r w:rsidR="00BE49ED">
          <w:br/>
        </w:r>
        <w:r w:rsidR="00BE49ED">
          <w:br/>
          <w:t>7. Следующая встреча запланирована 7 декабря в мастерской А. Волкова.</w:t>
        </w:r>
      </w:ins>
    </w:p>
    <w:p w:rsidR="00250589" w:rsidRPr="006A41EC" w:rsidRDefault="00FB5D5E" w:rsidP="00250589">
      <w:r w:rsidRPr="006A41EC">
        <w:t xml:space="preserve"> </w:t>
      </w:r>
      <w:r w:rsidR="001A7604">
        <w:br/>
      </w:r>
      <w:r w:rsidR="00250589">
        <w:br/>
      </w:r>
    </w:p>
    <w:p w:rsidR="00FB5D5E" w:rsidRPr="006A41EC" w:rsidRDefault="00250589" w:rsidP="00FB5D5E">
      <w:r w:rsidRPr="00250589">
        <w:rPr>
          <w:b/>
        </w:rPr>
        <w:br/>
      </w:r>
      <w:r>
        <w:rPr>
          <w:b/>
        </w:rPr>
        <w:br/>
      </w:r>
      <w:r w:rsidR="00FB5D5E" w:rsidRPr="006A41EC">
        <w:rPr>
          <w:rFonts w:cstheme="minorHAnsi"/>
        </w:rPr>
        <w:t>Про</w:t>
      </w:r>
      <w:r w:rsidR="00FB5D5E" w:rsidRPr="006A41EC">
        <w:t>токол вела секретарь секции Александра Траубе.</w:t>
      </w:r>
    </w:p>
    <w:p w:rsidR="00797DB0" w:rsidRPr="0070099A" w:rsidRDefault="00797DB0" w:rsidP="00FB5D5E">
      <w:pPr>
        <w:rPr>
          <w:sz w:val="24"/>
          <w:szCs w:val="24"/>
        </w:rPr>
      </w:pPr>
    </w:p>
    <w:sectPr w:rsidR="00797DB0" w:rsidRPr="0070099A" w:rsidSect="007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2177"/>
    <w:multiLevelType w:val="hybridMultilevel"/>
    <w:tmpl w:val="F63033CE"/>
    <w:lvl w:ilvl="0" w:tplc="22428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0398"/>
    <w:multiLevelType w:val="hybridMultilevel"/>
    <w:tmpl w:val="BCBE4720"/>
    <w:lvl w:ilvl="0" w:tplc="646C1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2039"/>
    <w:multiLevelType w:val="hybridMultilevel"/>
    <w:tmpl w:val="26CA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а Траубе">
    <w15:presenceInfo w15:providerId="None" w15:userId="Александра Трауб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9"/>
    <w:rsid w:val="0008222A"/>
    <w:rsid w:val="00134171"/>
    <w:rsid w:val="001A12C2"/>
    <w:rsid w:val="001A7604"/>
    <w:rsid w:val="001D6825"/>
    <w:rsid w:val="00250589"/>
    <w:rsid w:val="00275BAE"/>
    <w:rsid w:val="002E01BE"/>
    <w:rsid w:val="00325F1A"/>
    <w:rsid w:val="00366056"/>
    <w:rsid w:val="003E64BB"/>
    <w:rsid w:val="00416FAF"/>
    <w:rsid w:val="00425787"/>
    <w:rsid w:val="00493A5C"/>
    <w:rsid w:val="004E1628"/>
    <w:rsid w:val="004F5112"/>
    <w:rsid w:val="00585019"/>
    <w:rsid w:val="00644A25"/>
    <w:rsid w:val="006A41EC"/>
    <w:rsid w:val="006D1F68"/>
    <w:rsid w:val="006F47DF"/>
    <w:rsid w:val="00700609"/>
    <w:rsid w:val="0070099A"/>
    <w:rsid w:val="007074E5"/>
    <w:rsid w:val="0073501A"/>
    <w:rsid w:val="00763E04"/>
    <w:rsid w:val="00797DB0"/>
    <w:rsid w:val="00801109"/>
    <w:rsid w:val="00821660"/>
    <w:rsid w:val="008B1414"/>
    <w:rsid w:val="008D6904"/>
    <w:rsid w:val="008E23F1"/>
    <w:rsid w:val="00924A33"/>
    <w:rsid w:val="009548B9"/>
    <w:rsid w:val="0098362B"/>
    <w:rsid w:val="009B1F57"/>
    <w:rsid w:val="00A0171D"/>
    <w:rsid w:val="00A80545"/>
    <w:rsid w:val="00A97E20"/>
    <w:rsid w:val="00AA7844"/>
    <w:rsid w:val="00AE6FC1"/>
    <w:rsid w:val="00B77685"/>
    <w:rsid w:val="00BA2D8C"/>
    <w:rsid w:val="00BE49ED"/>
    <w:rsid w:val="00C26742"/>
    <w:rsid w:val="00C43271"/>
    <w:rsid w:val="00D44F2A"/>
    <w:rsid w:val="00D6681F"/>
    <w:rsid w:val="00D670DA"/>
    <w:rsid w:val="00D90FDD"/>
    <w:rsid w:val="00DF46E7"/>
    <w:rsid w:val="00E261A2"/>
    <w:rsid w:val="00E96F46"/>
    <w:rsid w:val="00EA0A52"/>
    <w:rsid w:val="00EC071E"/>
    <w:rsid w:val="00EE1B8D"/>
    <w:rsid w:val="00F6236B"/>
    <w:rsid w:val="00FB5D5E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191E-DECE-4E42-901B-D67B56A6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Александра Траубе</cp:lastModifiedBy>
  <cp:revision>2</cp:revision>
  <dcterms:created xsi:type="dcterms:W3CDTF">2018-11-17T18:07:00Z</dcterms:created>
  <dcterms:modified xsi:type="dcterms:W3CDTF">2018-11-17T18:07:00Z</dcterms:modified>
</cp:coreProperties>
</file>