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3D" w:rsidRPr="003E595D" w:rsidRDefault="00BC3E3D" w:rsidP="00BC3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95D">
        <w:rPr>
          <w:rFonts w:ascii="Times New Roman" w:hAnsi="Times New Roman" w:cs="Times New Roman"/>
          <w:sz w:val="24"/>
          <w:szCs w:val="24"/>
        </w:rPr>
        <w:t>Общественная творческая региональная организация «Санкт-Петербургский Союз дизайнеров»</w:t>
      </w:r>
    </w:p>
    <w:p w:rsidR="00BC3E3D" w:rsidRDefault="00BC3E3D" w:rsidP="00BC3E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C3E3D" w:rsidRPr="004467AC" w:rsidRDefault="00BC3E3D" w:rsidP="00BC3E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67AC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BC3E3D" w:rsidRPr="004467AC" w:rsidRDefault="00BC3E3D" w:rsidP="00BC3E3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467AC">
        <w:rPr>
          <w:rFonts w:ascii="Times New Roman" w:hAnsi="Times New Roman" w:cs="Times New Roman"/>
          <w:sz w:val="32"/>
          <w:szCs w:val="32"/>
        </w:rPr>
        <w:t>ЗАСЕДАНИЯ ПРАВЛЕНИЯ ОТРО СПБ СД  24.01.2018</w:t>
      </w:r>
      <w:r w:rsidRPr="004467AC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4467AC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4467AC">
        <w:rPr>
          <w:rFonts w:ascii="Times New Roman" w:hAnsi="Times New Roman" w:cs="Times New Roman"/>
          <w:b/>
          <w:sz w:val="32"/>
          <w:szCs w:val="32"/>
        </w:rPr>
        <w:t xml:space="preserve"> № 01/2018</w:t>
      </w:r>
    </w:p>
    <w:p w:rsidR="00BC3E3D" w:rsidRPr="004467AC" w:rsidRDefault="00BC3E3D" w:rsidP="00BC3E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7AC">
        <w:rPr>
          <w:rFonts w:ascii="Times New Roman" w:hAnsi="Times New Roman" w:cs="Times New Roman"/>
          <w:sz w:val="24"/>
          <w:szCs w:val="24"/>
        </w:rPr>
        <w:t xml:space="preserve">Санкт-Петербург, наб. р. Мойки, д. 8     </w:t>
      </w:r>
      <w:r w:rsidR="005875F1" w:rsidRPr="004467AC">
        <w:rPr>
          <w:rFonts w:ascii="Times New Roman" w:hAnsi="Times New Roman" w:cs="Times New Roman"/>
          <w:sz w:val="24"/>
          <w:szCs w:val="24"/>
        </w:rPr>
        <w:t xml:space="preserve">  </w:t>
      </w:r>
      <w:r w:rsidR="004467A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875F1" w:rsidRPr="004467AC">
        <w:rPr>
          <w:rFonts w:ascii="Times New Roman" w:hAnsi="Times New Roman" w:cs="Times New Roman"/>
          <w:sz w:val="24"/>
          <w:szCs w:val="24"/>
        </w:rPr>
        <w:t xml:space="preserve">       </w:t>
      </w:r>
      <w:r w:rsidRPr="004467AC">
        <w:rPr>
          <w:rFonts w:ascii="Times New Roman" w:hAnsi="Times New Roman" w:cs="Times New Roman"/>
          <w:sz w:val="24"/>
          <w:szCs w:val="24"/>
        </w:rPr>
        <w:t xml:space="preserve">  </w:t>
      </w:r>
      <w:r w:rsidR="005875F1" w:rsidRPr="004467A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467AC">
        <w:rPr>
          <w:rFonts w:ascii="Times New Roman" w:hAnsi="Times New Roman" w:cs="Times New Roman"/>
          <w:sz w:val="24"/>
          <w:szCs w:val="24"/>
        </w:rPr>
        <w:t>19.00</w:t>
      </w:r>
    </w:p>
    <w:p w:rsidR="00BC3E3D" w:rsidRPr="004467AC" w:rsidRDefault="00BC3E3D" w:rsidP="00BC3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F76" w:rsidRPr="004467AC" w:rsidRDefault="00BC3E3D" w:rsidP="004467A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r w:rsidRPr="004467AC">
        <w:rPr>
          <w:rFonts w:ascii="Times New Roman" w:hAnsi="Times New Roman" w:cs="Times New Roman"/>
          <w:sz w:val="24"/>
          <w:szCs w:val="24"/>
        </w:rPr>
        <w:t>Присутствовали</w:t>
      </w:r>
      <w:r w:rsidR="00580FC3" w:rsidRPr="004467AC">
        <w:rPr>
          <w:rFonts w:ascii="Times New Roman" w:hAnsi="Times New Roman" w:cs="Times New Roman"/>
          <w:sz w:val="24"/>
          <w:szCs w:val="24"/>
        </w:rPr>
        <w:t xml:space="preserve"> члены Правления</w:t>
      </w:r>
      <w:r w:rsidRPr="004467AC">
        <w:rPr>
          <w:rFonts w:ascii="Times New Roman" w:hAnsi="Times New Roman" w:cs="Times New Roman"/>
          <w:sz w:val="24"/>
          <w:szCs w:val="24"/>
        </w:rPr>
        <w:t xml:space="preserve">: </w:t>
      </w:r>
      <w:r w:rsidRPr="004467AC">
        <w:rPr>
          <w:rFonts w:ascii="Times New Roman" w:hAnsi="Times New Roman" w:cs="Times New Roman"/>
          <w:sz w:val="24"/>
          <w:szCs w:val="24"/>
        </w:rPr>
        <w:br/>
      </w:r>
      <w:r w:rsidR="007A0EBB" w:rsidRPr="004467AC">
        <w:rPr>
          <w:rFonts w:ascii="Times New Roman" w:hAnsi="Times New Roman" w:cs="Times New Roman"/>
          <w:sz w:val="24"/>
          <w:szCs w:val="24"/>
        </w:rPr>
        <w:t>Галкин В.Н.,</w:t>
      </w:r>
      <w:r w:rsidRPr="00446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7AC">
        <w:rPr>
          <w:rFonts w:ascii="Times New Roman" w:hAnsi="Times New Roman" w:cs="Times New Roman"/>
          <w:sz w:val="24"/>
          <w:szCs w:val="24"/>
        </w:rPr>
        <w:t>Дужников</w:t>
      </w:r>
      <w:proofErr w:type="spellEnd"/>
      <w:r w:rsidRPr="004467AC">
        <w:rPr>
          <w:rFonts w:ascii="Times New Roman" w:hAnsi="Times New Roman" w:cs="Times New Roman"/>
          <w:sz w:val="24"/>
          <w:szCs w:val="24"/>
        </w:rPr>
        <w:t xml:space="preserve"> С.Ю., </w:t>
      </w:r>
      <w:r w:rsidR="007A0EBB" w:rsidRPr="004467AC">
        <w:rPr>
          <w:rFonts w:ascii="Times New Roman" w:hAnsi="Times New Roman" w:cs="Times New Roman"/>
          <w:sz w:val="24"/>
          <w:szCs w:val="24"/>
        </w:rPr>
        <w:t xml:space="preserve">Елизаров А.А., Карлов Л.В., </w:t>
      </w:r>
      <w:r w:rsidRPr="004467AC">
        <w:rPr>
          <w:rFonts w:ascii="Times New Roman" w:hAnsi="Times New Roman" w:cs="Times New Roman"/>
          <w:sz w:val="24"/>
          <w:szCs w:val="24"/>
        </w:rPr>
        <w:t xml:space="preserve">Клюшкин И.В., </w:t>
      </w:r>
      <w:proofErr w:type="spellStart"/>
      <w:r w:rsidR="007A0EBB" w:rsidRPr="004467AC">
        <w:rPr>
          <w:rFonts w:ascii="Times New Roman" w:hAnsi="Times New Roman" w:cs="Times New Roman"/>
          <w:sz w:val="24"/>
          <w:szCs w:val="24"/>
        </w:rPr>
        <w:t>Линецкий</w:t>
      </w:r>
      <w:proofErr w:type="spellEnd"/>
      <w:r w:rsidR="007A0EBB" w:rsidRPr="004467AC">
        <w:rPr>
          <w:rFonts w:ascii="Times New Roman" w:hAnsi="Times New Roman" w:cs="Times New Roman"/>
          <w:sz w:val="24"/>
          <w:szCs w:val="24"/>
        </w:rPr>
        <w:t xml:space="preserve"> А.Б., </w:t>
      </w:r>
      <w:r w:rsidRPr="004467AC">
        <w:rPr>
          <w:rFonts w:ascii="Times New Roman" w:hAnsi="Times New Roman" w:cs="Times New Roman"/>
          <w:sz w:val="24"/>
          <w:szCs w:val="24"/>
        </w:rPr>
        <w:t xml:space="preserve">Монгайт Е.И., </w:t>
      </w:r>
      <w:r w:rsidR="007A0EBB" w:rsidRPr="004467AC">
        <w:rPr>
          <w:rFonts w:ascii="Times New Roman" w:hAnsi="Times New Roman" w:cs="Times New Roman"/>
          <w:sz w:val="24"/>
          <w:szCs w:val="24"/>
        </w:rPr>
        <w:t xml:space="preserve">Никифоров В.Е., </w:t>
      </w:r>
      <w:r w:rsidRPr="004467AC">
        <w:rPr>
          <w:rFonts w:ascii="Times New Roman" w:hAnsi="Times New Roman" w:cs="Times New Roman"/>
          <w:sz w:val="24"/>
          <w:szCs w:val="24"/>
        </w:rPr>
        <w:t xml:space="preserve">Тимофеев А.В., Тимошенко В.Н., </w:t>
      </w:r>
      <w:proofErr w:type="spellStart"/>
      <w:r w:rsidRPr="004467AC">
        <w:rPr>
          <w:rFonts w:ascii="Times New Roman" w:hAnsi="Times New Roman" w:cs="Times New Roman"/>
          <w:sz w:val="24"/>
          <w:szCs w:val="24"/>
        </w:rPr>
        <w:t>Траубе</w:t>
      </w:r>
      <w:proofErr w:type="spellEnd"/>
      <w:r w:rsidRPr="004467AC">
        <w:rPr>
          <w:rFonts w:ascii="Times New Roman" w:hAnsi="Times New Roman" w:cs="Times New Roman"/>
          <w:sz w:val="24"/>
          <w:szCs w:val="24"/>
        </w:rPr>
        <w:t xml:space="preserve"> А.П., Трофимов</w:t>
      </w:r>
      <w:r w:rsidR="009E3A1F" w:rsidRPr="004467AC">
        <w:rPr>
          <w:rFonts w:ascii="Times New Roman" w:hAnsi="Times New Roman" w:cs="Times New Roman"/>
          <w:sz w:val="24"/>
          <w:szCs w:val="24"/>
        </w:rPr>
        <w:t xml:space="preserve"> А.А.</w:t>
      </w:r>
      <w:r w:rsidR="007A0EBB" w:rsidRPr="004467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E3D" w:rsidRPr="004467AC" w:rsidRDefault="00580FC3" w:rsidP="004467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67AC">
        <w:rPr>
          <w:rFonts w:ascii="Times New Roman" w:hAnsi="Times New Roman" w:cs="Times New Roman"/>
          <w:sz w:val="24"/>
          <w:szCs w:val="24"/>
        </w:rPr>
        <w:t xml:space="preserve">приглашенные: </w:t>
      </w:r>
      <w:r w:rsidR="007A0EBB" w:rsidRPr="004467AC">
        <w:rPr>
          <w:rFonts w:ascii="Times New Roman" w:hAnsi="Times New Roman" w:cs="Times New Roman"/>
          <w:sz w:val="24"/>
          <w:szCs w:val="24"/>
        </w:rPr>
        <w:t xml:space="preserve">А.А., </w:t>
      </w:r>
      <w:proofErr w:type="spellStart"/>
      <w:r w:rsidR="007A0EBB" w:rsidRPr="004467AC">
        <w:rPr>
          <w:rFonts w:ascii="Times New Roman" w:hAnsi="Times New Roman" w:cs="Times New Roman"/>
          <w:sz w:val="24"/>
          <w:szCs w:val="24"/>
        </w:rPr>
        <w:t>Бабурова</w:t>
      </w:r>
      <w:proofErr w:type="spellEnd"/>
      <w:r w:rsidR="007A0EBB" w:rsidRPr="004467AC">
        <w:rPr>
          <w:rFonts w:ascii="Times New Roman" w:hAnsi="Times New Roman" w:cs="Times New Roman"/>
          <w:sz w:val="24"/>
          <w:szCs w:val="24"/>
        </w:rPr>
        <w:t xml:space="preserve"> Н.В.</w:t>
      </w:r>
      <w:r w:rsidR="00BC3E3D" w:rsidRPr="004467AC">
        <w:rPr>
          <w:rFonts w:ascii="Times New Roman" w:hAnsi="Times New Roman" w:cs="Times New Roman"/>
          <w:sz w:val="24"/>
          <w:szCs w:val="24"/>
        </w:rPr>
        <w:t>, Куликов Г.Е., Боброва И.В., Тимофеева Н.О.</w:t>
      </w:r>
    </w:p>
    <w:p w:rsidR="000F7F76" w:rsidRPr="004467AC" w:rsidRDefault="000F7F76" w:rsidP="004467AC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:rsidR="00B46FB9" w:rsidRPr="006C2438" w:rsidRDefault="00B46FB9" w:rsidP="00044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438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</w:p>
    <w:p w:rsidR="00B46FB9" w:rsidRPr="006C2438" w:rsidRDefault="00B46FB9" w:rsidP="00044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438">
        <w:rPr>
          <w:rFonts w:ascii="Times New Roman" w:hAnsi="Times New Roman" w:cs="Times New Roman"/>
          <w:b/>
          <w:sz w:val="24"/>
          <w:szCs w:val="24"/>
        </w:rPr>
        <w:t>ЗАСЕДАНИЯ ПРАВЛЕНИЯ № 0</w:t>
      </w:r>
      <w:r w:rsidR="00A65C99">
        <w:rPr>
          <w:rFonts w:ascii="Times New Roman" w:hAnsi="Times New Roman" w:cs="Times New Roman"/>
          <w:b/>
          <w:sz w:val="24"/>
          <w:szCs w:val="24"/>
        </w:rPr>
        <w:t>1</w:t>
      </w:r>
      <w:r w:rsidRPr="006C2438">
        <w:rPr>
          <w:rFonts w:ascii="Times New Roman" w:hAnsi="Times New Roman" w:cs="Times New Roman"/>
          <w:b/>
          <w:sz w:val="24"/>
          <w:szCs w:val="24"/>
        </w:rPr>
        <w:t>/201</w:t>
      </w:r>
      <w:r w:rsidR="00A65C99">
        <w:rPr>
          <w:rFonts w:ascii="Times New Roman" w:hAnsi="Times New Roman" w:cs="Times New Roman"/>
          <w:b/>
          <w:sz w:val="24"/>
          <w:szCs w:val="24"/>
        </w:rPr>
        <w:t>8</w:t>
      </w:r>
    </w:p>
    <w:p w:rsidR="00B46FB9" w:rsidRPr="00AA2885" w:rsidRDefault="00B46FB9" w:rsidP="005875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2885">
        <w:rPr>
          <w:rFonts w:ascii="Times New Roman" w:hAnsi="Times New Roman" w:cs="Times New Roman"/>
          <w:sz w:val="24"/>
          <w:szCs w:val="24"/>
        </w:rPr>
        <w:t xml:space="preserve">Санкт-Петербург, наб. р. Мойки, д. 8      </w:t>
      </w:r>
      <w:r w:rsidR="00CF079F" w:rsidRPr="00CF079F">
        <w:rPr>
          <w:rFonts w:ascii="Times New Roman" w:hAnsi="Times New Roman" w:cs="Times New Roman"/>
          <w:sz w:val="24"/>
          <w:szCs w:val="24"/>
        </w:rPr>
        <w:t xml:space="preserve">        </w:t>
      </w:r>
      <w:r w:rsidR="005875F1" w:rsidRPr="005875F1">
        <w:rPr>
          <w:rFonts w:ascii="Times New Roman" w:hAnsi="Times New Roman" w:cs="Times New Roman"/>
          <w:sz w:val="24"/>
          <w:szCs w:val="24"/>
        </w:rPr>
        <w:t xml:space="preserve"> </w:t>
      </w:r>
      <w:r w:rsidR="00CF079F" w:rsidRPr="00CF079F">
        <w:rPr>
          <w:rFonts w:ascii="Times New Roman" w:hAnsi="Times New Roman" w:cs="Times New Roman"/>
          <w:sz w:val="24"/>
          <w:szCs w:val="24"/>
        </w:rPr>
        <w:t xml:space="preserve">  </w:t>
      </w:r>
      <w:r w:rsidR="004467AC">
        <w:rPr>
          <w:rFonts w:ascii="Times New Roman" w:hAnsi="Times New Roman" w:cs="Times New Roman"/>
          <w:sz w:val="24"/>
          <w:szCs w:val="24"/>
        </w:rPr>
        <w:t xml:space="preserve"> </w:t>
      </w:r>
      <w:r w:rsidR="00CF079F" w:rsidRPr="00CF079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467AC">
        <w:rPr>
          <w:rFonts w:ascii="Times New Roman" w:hAnsi="Times New Roman" w:cs="Times New Roman"/>
          <w:sz w:val="24"/>
          <w:szCs w:val="24"/>
        </w:rPr>
        <w:t xml:space="preserve">    </w:t>
      </w:r>
      <w:r w:rsidR="00CF079F" w:rsidRPr="00CF079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A2885">
        <w:rPr>
          <w:rFonts w:ascii="Times New Roman" w:hAnsi="Times New Roman" w:cs="Times New Roman"/>
          <w:sz w:val="24"/>
          <w:szCs w:val="24"/>
        </w:rPr>
        <w:t xml:space="preserve">     </w:t>
      </w:r>
      <w:r w:rsidR="00A65C99">
        <w:rPr>
          <w:rFonts w:ascii="Times New Roman" w:hAnsi="Times New Roman" w:cs="Times New Roman"/>
          <w:sz w:val="24"/>
          <w:szCs w:val="24"/>
        </w:rPr>
        <w:t>24</w:t>
      </w:r>
      <w:r w:rsidRPr="00AA2885">
        <w:rPr>
          <w:rFonts w:ascii="Times New Roman" w:hAnsi="Times New Roman" w:cs="Times New Roman"/>
          <w:sz w:val="24"/>
          <w:szCs w:val="24"/>
        </w:rPr>
        <w:t xml:space="preserve"> </w:t>
      </w:r>
      <w:r w:rsidR="00A65C99">
        <w:rPr>
          <w:rFonts w:ascii="Times New Roman" w:hAnsi="Times New Roman" w:cs="Times New Roman"/>
          <w:sz w:val="24"/>
          <w:szCs w:val="24"/>
        </w:rPr>
        <w:t>январ</w:t>
      </w:r>
      <w:r w:rsidRPr="00AA2885">
        <w:rPr>
          <w:rFonts w:ascii="Times New Roman" w:hAnsi="Times New Roman" w:cs="Times New Roman"/>
          <w:sz w:val="24"/>
          <w:szCs w:val="24"/>
        </w:rPr>
        <w:t>я 201</w:t>
      </w:r>
      <w:r w:rsidR="00A65C99">
        <w:rPr>
          <w:rFonts w:ascii="Times New Roman" w:hAnsi="Times New Roman" w:cs="Times New Roman"/>
          <w:sz w:val="24"/>
          <w:szCs w:val="24"/>
        </w:rPr>
        <w:t>8</w:t>
      </w:r>
      <w:r w:rsidRPr="00AA2885">
        <w:rPr>
          <w:rFonts w:ascii="Times New Roman" w:hAnsi="Times New Roman" w:cs="Times New Roman"/>
          <w:sz w:val="24"/>
          <w:szCs w:val="24"/>
        </w:rPr>
        <w:t xml:space="preserve"> г., 19.00</w:t>
      </w:r>
    </w:p>
    <w:p w:rsidR="00FF6B2B" w:rsidRPr="00A65C99" w:rsidRDefault="00B46FB9" w:rsidP="00BB0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A2885">
        <w:rPr>
          <w:rFonts w:ascii="Times New Roman" w:hAnsi="Times New Roman" w:cs="Times New Roman"/>
          <w:sz w:val="24"/>
          <w:szCs w:val="24"/>
        </w:rPr>
        <w:t xml:space="preserve">01. </w:t>
      </w:r>
      <w:r w:rsidR="00AD1381">
        <w:rPr>
          <w:rFonts w:ascii="Times New Roman" w:hAnsi="Times New Roman" w:cs="Times New Roman"/>
          <w:sz w:val="24"/>
          <w:szCs w:val="24"/>
        </w:rPr>
        <w:t>Отчет о выполнении</w:t>
      </w:r>
      <w:r w:rsidRPr="00AD13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A2885">
        <w:rPr>
          <w:rFonts w:ascii="Times New Roman" w:hAnsi="Times New Roman" w:cs="Times New Roman"/>
          <w:sz w:val="24"/>
          <w:szCs w:val="24"/>
        </w:rPr>
        <w:t>решений, принятых на предыдущих</w:t>
      </w:r>
      <w:r w:rsidR="00CF079F">
        <w:rPr>
          <w:rFonts w:ascii="Times New Roman" w:hAnsi="Times New Roman" w:cs="Times New Roman"/>
          <w:sz w:val="24"/>
          <w:szCs w:val="24"/>
        </w:rPr>
        <w:t xml:space="preserve"> заседаниях Правления СПб СД;  </w:t>
      </w:r>
    </w:p>
    <w:p w:rsidR="00B46FB9" w:rsidRPr="00AD1381" w:rsidRDefault="00B46FB9" w:rsidP="00BB0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1381">
        <w:rPr>
          <w:rFonts w:ascii="Times New Roman" w:hAnsi="Times New Roman" w:cs="Times New Roman"/>
          <w:b/>
          <w:i/>
          <w:sz w:val="24"/>
          <w:szCs w:val="24"/>
        </w:rPr>
        <w:t>Докладчик: Тимофеев А.В</w:t>
      </w:r>
      <w:r w:rsidRPr="00AD138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46FB9" w:rsidRPr="00AA2885" w:rsidRDefault="00B46FB9" w:rsidP="00BB0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885">
        <w:rPr>
          <w:rFonts w:ascii="Times New Roman" w:hAnsi="Times New Roman" w:cs="Times New Roman"/>
          <w:sz w:val="24"/>
          <w:szCs w:val="24"/>
        </w:rPr>
        <w:t xml:space="preserve">02. </w:t>
      </w:r>
      <w:r w:rsidR="00AD1381" w:rsidRPr="00AD1381">
        <w:rPr>
          <w:rFonts w:ascii="Times New Roman" w:hAnsi="Times New Roman" w:cs="Times New Roman"/>
          <w:sz w:val="24"/>
          <w:szCs w:val="24"/>
        </w:rPr>
        <w:t xml:space="preserve">О </w:t>
      </w:r>
      <w:r w:rsidR="00AD1381">
        <w:rPr>
          <w:rFonts w:ascii="Times New Roman" w:hAnsi="Times New Roman" w:cs="Times New Roman"/>
          <w:sz w:val="24"/>
          <w:szCs w:val="24"/>
        </w:rPr>
        <w:t xml:space="preserve">заседании 17 января Рабочей группы по подготовке и </w:t>
      </w:r>
      <w:r w:rsidR="00AD1381" w:rsidRPr="00AD1381">
        <w:rPr>
          <w:rFonts w:ascii="Times New Roman" w:hAnsi="Times New Roman" w:cs="Times New Roman"/>
          <w:sz w:val="24"/>
          <w:szCs w:val="24"/>
        </w:rPr>
        <w:t xml:space="preserve">проведении отчетно-перевыборной конференции </w:t>
      </w:r>
      <w:r w:rsidR="00AD1381" w:rsidRPr="00AA2885">
        <w:rPr>
          <w:rFonts w:ascii="Times New Roman" w:hAnsi="Times New Roman" w:cs="Times New Roman"/>
          <w:color w:val="000000"/>
          <w:sz w:val="24"/>
          <w:szCs w:val="24"/>
        </w:rPr>
        <w:t>и собраний в секциях СПб СД;</w:t>
      </w:r>
    </w:p>
    <w:p w:rsidR="00B46FB9" w:rsidRPr="00FF6B2B" w:rsidRDefault="00B46FB9" w:rsidP="00BB0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Style w:val="apple-converted-space"/>
          <w:rFonts w:ascii="Times New Roman" w:hAnsi="Times New Roman"/>
          <w:sz w:val="24"/>
          <w:szCs w:val="24"/>
        </w:rPr>
      </w:pPr>
      <w:r w:rsidRPr="00AD1381">
        <w:rPr>
          <w:rFonts w:ascii="Times New Roman" w:hAnsi="Times New Roman" w:cs="Times New Roman"/>
          <w:b/>
          <w:i/>
          <w:sz w:val="24"/>
          <w:szCs w:val="24"/>
        </w:rPr>
        <w:t>Докладчики:</w:t>
      </w:r>
      <w:r w:rsidRPr="00AA2885">
        <w:rPr>
          <w:rFonts w:ascii="Times New Roman" w:hAnsi="Times New Roman" w:cs="Times New Roman"/>
          <w:b/>
          <w:i/>
          <w:sz w:val="24"/>
          <w:szCs w:val="24"/>
        </w:rPr>
        <w:t xml:space="preserve"> Тимофеев А.В</w:t>
      </w:r>
      <w:r w:rsidRPr="00AA2885">
        <w:rPr>
          <w:rFonts w:ascii="Times New Roman" w:hAnsi="Times New Roman" w:cs="Times New Roman"/>
          <w:sz w:val="24"/>
          <w:szCs w:val="24"/>
        </w:rPr>
        <w:t>.</w:t>
      </w:r>
      <w:r w:rsidR="00AD1381">
        <w:rPr>
          <w:rFonts w:ascii="Times New Roman" w:hAnsi="Times New Roman" w:cs="Times New Roman"/>
          <w:sz w:val="24"/>
          <w:szCs w:val="24"/>
        </w:rPr>
        <w:t>, А.А. Трофимов</w:t>
      </w:r>
      <w:r w:rsidRPr="00AA28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FB9" w:rsidRPr="00AA2885" w:rsidRDefault="00B46FB9" w:rsidP="00BB0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885">
        <w:rPr>
          <w:rStyle w:val="apple-converted-space"/>
          <w:rFonts w:ascii="Times New Roman" w:hAnsi="Times New Roman"/>
          <w:sz w:val="24"/>
          <w:szCs w:val="24"/>
        </w:rPr>
        <w:t xml:space="preserve">03. </w:t>
      </w:r>
      <w:r w:rsidRPr="00AD1381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Pr="00AA2885">
        <w:rPr>
          <w:rFonts w:ascii="Times New Roman" w:hAnsi="Times New Roman" w:cs="Times New Roman"/>
          <w:sz w:val="24"/>
          <w:szCs w:val="24"/>
        </w:rPr>
        <w:t>специальной акции «</w:t>
      </w:r>
      <w:r w:rsidRPr="00AA2885">
        <w:rPr>
          <w:rStyle w:val="FontStyle47"/>
          <w:szCs w:val="24"/>
        </w:rPr>
        <w:t>Исключение за неуплату членских взносов</w:t>
      </w:r>
      <w:r w:rsidRPr="00AA2885">
        <w:rPr>
          <w:rFonts w:ascii="Times New Roman" w:hAnsi="Times New Roman" w:cs="Times New Roman"/>
          <w:sz w:val="24"/>
          <w:szCs w:val="24"/>
        </w:rPr>
        <w:t xml:space="preserve">». Цель </w:t>
      </w:r>
      <w:r w:rsidR="00CF079F">
        <w:rPr>
          <w:rFonts w:ascii="Times New Roman" w:hAnsi="Times New Roman" w:cs="Times New Roman"/>
          <w:sz w:val="24"/>
          <w:szCs w:val="24"/>
        </w:rPr>
        <w:t>–</w:t>
      </w:r>
      <w:r w:rsidRPr="00AA2885">
        <w:rPr>
          <w:rFonts w:ascii="Times New Roman" w:hAnsi="Times New Roman" w:cs="Times New Roman"/>
          <w:sz w:val="24"/>
          <w:szCs w:val="24"/>
        </w:rPr>
        <w:t xml:space="preserve"> ликвидация долгов и отчисление из своих рядов всех недисциплинированных в отношении  уплаты ежегодных членских взносов членов СПб СД. </w:t>
      </w:r>
    </w:p>
    <w:p w:rsidR="00B46FB9" w:rsidRPr="00FF6B2B" w:rsidRDefault="00B46FB9" w:rsidP="00BB03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885">
        <w:rPr>
          <w:rFonts w:ascii="Times New Roman" w:hAnsi="Times New Roman" w:cs="Times New Roman"/>
          <w:b/>
          <w:i/>
          <w:sz w:val="24"/>
          <w:szCs w:val="24"/>
        </w:rPr>
        <w:t>Докладчики: Тимофеев А.В</w:t>
      </w:r>
      <w:r w:rsidRPr="00AA2885">
        <w:rPr>
          <w:rFonts w:ascii="Times New Roman" w:hAnsi="Times New Roman" w:cs="Times New Roman"/>
          <w:sz w:val="24"/>
          <w:szCs w:val="24"/>
        </w:rPr>
        <w:t xml:space="preserve">., </w:t>
      </w:r>
      <w:r w:rsidRPr="00AA2885">
        <w:rPr>
          <w:rFonts w:ascii="Times New Roman" w:hAnsi="Times New Roman" w:cs="Times New Roman"/>
          <w:b/>
          <w:bCs/>
          <w:i/>
          <w:sz w:val="24"/>
          <w:szCs w:val="24"/>
        </w:rPr>
        <w:t>Трофимов А.А.</w:t>
      </w:r>
      <w:r w:rsidRPr="00AA28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6FB9" w:rsidRPr="00AA2885" w:rsidRDefault="00B46FB9" w:rsidP="00BB0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AD1381">
        <w:rPr>
          <w:rFonts w:ascii="Times New Roman" w:hAnsi="Times New Roman" w:cs="Times New Roman"/>
          <w:sz w:val="24"/>
          <w:szCs w:val="24"/>
        </w:rPr>
        <w:t xml:space="preserve">04. О проведении отчетно-перевыборной </w:t>
      </w:r>
      <w:r w:rsidRPr="00AA2885">
        <w:rPr>
          <w:rFonts w:ascii="Times New Roman" w:hAnsi="Times New Roman" w:cs="Times New Roman"/>
          <w:color w:val="000000"/>
          <w:sz w:val="24"/>
          <w:szCs w:val="24"/>
        </w:rPr>
        <w:t>собраний в секциях СПб СД;</w:t>
      </w:r>
    </w:p>
    <w:p w:rsidR="00B46FB9" w:rsidRPr="00AA2885" w:rsidRDefault="00B46FB9" w:rsidP="00BB0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0" w:firstLine="87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A288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Докладчики: Тимофеев А.В., </w:t>
      </w:r>
      <w:proofErr w:type="spellStart"/>
      <w:r w:rsidRPr="00AA2885">
        <w:rPr>
          <w:rFonts w:ascii="Times New Roman" w:hAnsi="Times New Roman" w:cs="Times New Roman"/>
          <w:b/>
          <w:i/>
          <w:sz w:val="24"/>
          <w:szCs w:val="24"/>
        </w:rPr>
        <w:t>Ду</w:t>
      </w:r>
      <w:r w:rsidRPr="00AA2885">
        <w:rPr>
          <w:rFonts w:ascii="Times New Roman" w:hAnsi="Times New Roman" w:cs="Times New Roman"/>
          <w:b/>
          <w:bCs/>
          <w:i/>
          <w:sz w:val="24"/>
          <w:szCs w:val="24"/>
        </w:rPr>
        <w:t>жников</w:t>
      </w:r>
      <w:proofErr w:type="spellEnd"/>
      <w:r w:rsidRPr="00AA288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С.Ю</w:t>
      </w:r>
      <w:r w:rsidRPr="00AA2885">
        <w:rPr>
          <w:rFonts w:ascii="Times New Roman" w:hAnsi="Times New Roman" w:cs="Times New Roman"/>
          <w:bCs/>
          <w:i/>
          <w:sz w:val="24"/>
          <w:szCs w:val="24"/>
        </w:rPr>
        <w:t>.,</w:t>
      </w:r>
      <w:r w:rsidRPr="00AA2885">
        <w:rPr>
          <w:bCs/>
          <w:i/>
          <w:sz w:val="24"/>
          <w:szCs w:val="24"/>
        </w:rPr>
        <w:t xml:space="preserve"> </w:t>
      </w:r>
      <w:r w:rsidRPr="00AA2885">
        <w:rPr>
          <w:rFonts w:ascii="Times New Roman" w:hAnsi="Times New Roman" w:cs="Times New Roman"/>
          <w:b/>
          <w:bCs/>
          <w:i/>
          <w:sz w:val="24"/>
          <w:szCs w:val="24"/>
        </w:rPr>
        <w:t>Трофимов А.А.</w:t>
      </w:r>
    </w:p>
    <w:p w:rsidR="00B46FB9" w:rsidRPr="00AA2885" w:rsidRDefault="00B46FB9" w:rsidP="00BB0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482"/>
        <w:rPr>
          <w:sz w:val="24"/>
          <w:szCs w:val="24"/>
        </w:rPr>
      </w:pPr>
      <w:r w:rsidRPr="00AA288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05. </w:t>
      </w:r>
      <w:r w:rsidRPr="00AA2885">
        <w:rPr>
          <w:rFonts w:ascii="Times New Roman" w:hAnsi="Times New Roman" w:cs="Times New Roman"/>
          <w:sz w:val="24"/>
          <w:szCs w:val="24"/>
        </w:rPr>
        <w:t xml:space="preserve">Об учебно-методическом занятии с членами бюро секций по организации отчетно-выборной кампании </w:t>
      </w:r>
      <w:smartTag w:uri="urn:schemas-microsoft-com:office:smarttags" w:element="metricconverter">
        <w:smartTagPr>
          <w:attr w:name="ProductID" w:val="2015 г"/>
        </w:smartTagPr>
        <w:r w:rsidRPr="00AA2885">
          <w:rPr>
            <w:rFonts w:ascii="Times New Roman" w:hAnsi="Times New Roman" w:cs="Times New Roman"/>
            <w:sz w:val="24"/>
            <w:szCs w:val="24"/>
          </w:rPr>
          <w:t>2018 г</w:t>
        </w:r>
      </w:smartTag>
      <w:r w:rsidRPr="00AA2885">
        <w:rPr>
          <w:rFonts w:ascii="Times New Roman" w:hAnsi="Times New Roman" w:cs="Times New Roman"/>
          <w:sz w:val="24"/>
          <w:szCs w:val="24"/>
        </w:rPr>
        <w:t>.;</w:t>
      </w:r>
      <w:r w:rsidRPr="00AA2885">
        <w:rPr>
          <w:sz w:val="24"/>
          <w:szCs w:val="24"/>
        </w:rPr>
        <w:t xml:space="preserve"> </w:t>
      </w:r>
    </w:p>
    <w:p w:rsidR="00B46FB9" w:rsidRPr="00A65C99" w:rsidRDefault="00B46FB9" w:rsidP="00BB0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bCs/>
        </w:rPr>
      </w:pPr>
      <w:r w:rsidRPr="00AA2885">
        <w:rPr>
          <w:rFonts w:ascii="Times New Roman" w:hAnsi="Times New Roman" w:cs="Times New Roman"/>
          <w:b/>
          <w:bCs/>
          <w:i/>
          <w:sz w:val="24"/>
          <w:szCs w:val="24"/>
        </w:rPr>
        <w:t>Докладчики: Тимофеев А.В. (Куликов Г.Е.)</w:t>
      </w:r>
    </w:p>
    <w:p w:rsidR="00AD1381" w:rsidRPr="00AD1381" w:rsidRDefault="00AD1381" w:rsidP="00BB036B">
      <w:pPr>
        <w:pStyle w:val="ab"/>
        <w:shd w:val="clear" w:color="auto" w:fill="FFFFFF"/>
        <w:spacing w:before="0" w:beforeAutospacing="0" w:after="0" w:afterAutospacing="0"/>
        <w:rPr>
          <w:b/>
          <w:bCs/>
          <w:i/>
        </w:rPr>
      </w:pPr>
      <w:r w:rsidRPr="00AA2885">
        <w:rPr>
          <w:bCs/>
        </w:rPr>
        <w:t xml:space="preserve">06. </w:t>
      </w:r>
      <w:r w:rsidRPr="00AD1381">
        <w:rPr>
          <w:b/>
          <w:bCs/>
        </w:rPr>
        <w:t xml:space="preserve">О дате следующего заседания Правления СПб Союза </w:t>
      </w:r>
      <w:r>
        <w:rPr>
          <w:b/>
          <w:bCs/>
        </w:rPr>
        <w:t>дизайнеров</w:t>
      </w:r>
    </w:p>
    <w:p w:rsidR="00B46FB9" w:rsidRPr="00A65C99" w:rsidRDefault="00B46FB9" w:rsidP="00BB036B">
      <w:pPr>
        <w:pStyle w:val="ab"/>
        <w:shd w:val="clear" w:color="auto" w:fill="FFFFFF"/>
        <w:spacing w:before="0" w:beforeAutospacing="0" w:after="0" w:afterAutospacing="0"/>
        <w:ind w:firstLine="567"/>
        <w:rPr>
          <w:bCs/>
        </w:rPr>
      </w:pPr>
      <w:r w:rsidRPr="00AA2885">
        <w:rPr>
          <w:b/>
          <w:bCs/>
          <w:i/>
        </w:rPr>
        <w:t>Докладчик: Тимофеев А.В.</w:t>
      </w:r>
      <w:r w:rsidRPr="00AA2885">
        <w:rPr>
          <w:b/>
        </w:rPr>
        <w:t xml:space="preserve"> </w:t>
      </w:r>
    </w:p>
    <w:p w:rsidR="00B46FB9" w:rsidRPr="00AA2885" w:rsidRDefault="00B46FB9" w:rsidP="00BB036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A2885">
        <w:rPr>
          <w:rFonts w:ascii="Times New Roman" w:hAnsi="Times New Roman" w:cs="Times New Roman"/>
          <w:b/>
          <w:sz w:val="24"/>
          <w:szCs w:val="24"/>
        </w:rPr>
        <w:t>Разное:</w:t>
      </w:r>
    </w:p>
    <w:p w:rsidR="00B46FB9" w:rsidRPr="00AA2885" w:rsidRDefault="004467AC" w:rsidP="00BB036B">
      <w:pPr>
        <w:pStyle w:val="western"/>
        <w:shd w:val="clear" w:color="auto" w:fill="FFFFFF"/>
        <w:spacing w:before="0" w:beforeAutospacing="0" w:after="0" w:afterAutospacing="0"/>
        <w:rPr>
          <w:b/>
          <w:i/>
        </w:rPr>
      </w:pPr>
      <w:r>
        <w:t>07.</w:t>
      </w:r>
      <w:r w:rsidR="00B46FB9" w:rsidRPr="00AA2885">
        <w:t xml:space="preserve"> </w:t>
      </w:r>
      <w:r w:rsidR="00AD1381" w:rsidRPr="00AA2885">
        <w:t>Заявления членов СПб СД;</w:t>
      </w:r>
    </w:p>
    <w:p w:rsidR="00FF6B2B" w:rsidRDefault="00FF6B2B" w:rsidP="00BB03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467AC" w:rsidRDefault="004467AC" w:rsidP="00BB03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Повестка дня заседания Правления ОТРО СПб СД и регламент заседания Правления приняты «Единогласно».</w:t>
      </w:r>
    </w:p>
    <w:p w:rsidR="004467AC" w:rsidRPr="00A65C99" w:rsidRDefault="004467AC" w:rsidP="00BB03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Против, воздержавшихся </w:t>
      </w:r>
      <w:r w:rsidR="00215B2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5B29">
        <w:rPr>
          <w:rFonts w:ascii="Times New Roman" w:hAnsi="Times New Roman" w:cs="Times New Roman"/>
          <w:sz w:val="24"/>
          <w:szCs w:val="24"/>
        </w:rPr>
        <w:t>нет.</w:t>
      </w:r>
    </w:p>
    <w:p w:rsidR="00215B29" w:rsidRDefault="00215B29" w:rsidP="00BB0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381" w:rsidRPr="00EA7541" w:rsidRDefault="00AD1381" w:rsidP="00BB0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36B">
        <w:rPr>
          <w:rFonts w:ascii="Times New Roman" w:hAnsi="Times New Roman" w:cs="Times New Roman"/>
          <w:b/>
          <w:sz w:val="24"/>
          <w:szCs w:val="24"/>
        </w:rPr>
        <w:t>01.</w:t>
      </w:r>
      <w:r w:rsidRPr="00AD1381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r w:rsidRPr="00EA7541">
        <w:rPr>
          <w:rFonts w:ascii="Times New Roman" w:hAnsi="Times New Roman" w:cs="Times New Roman"/>
          <w:b/>
          <w:sz w:val="24"/>
          <w:szCs w:val="24"/>
        </w:rPr>
        <w:t>Выполнение решений</w:t>
      </w:r>
      <w:r w:rsidRPr="00EA7541">
        <w:rPr>
          <w:rFonts w:ascii="Times New Roman" w:hAnsi="Times New Roman" w:cs="Times New Roman"/>
          <w:sz w:val="24"/>
          <w:szCs w:val="24"/>
        </w:rPr>
        <w:t xml:space="preserve">, принятых на предыдущих заседаниях Правления СПб СД;  </w:t>
      </w:r>
    </w:p>
    <w:p w:rsidR="00AD1381" w:rsidRPr="00AD1381" w:rsidRDefault="00AD1381" w:rsidP="00BB036B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215B29" w:rsidRPr="00215B29" w:rsidRDefault="00470089" w:rsidP="00BB03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5B29">
        <w:rPr>
          <w:rFonts w:ascii="Times New Roman" w:hAnsi="Times New Roman" w:cs="Times New Roman"/>
          <w:sz w:val="24"/>
          <w:szCs w:val="24"/>
        </w:rPr>
        <w:t>СЛУШАЛИ:</w:t>
      </w:r>
    </w:p>
    <w:p w:rsidR="00215B29" w:rsidRPr="00215B29" w:rsidRDefault="00215B29" w:rsidP="00BB03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5B29">
        <w:rPr>
          <w:rFonts w:ascii="Times New Roman" w:hAnsi="Times New Roman" w:cs="Times New Roman"/>
          <w:sz w:val="24"/>
          <w:szCs w:val="24"/>
        </w:rPr>
        <w:t xml:space="preserve">Информацию председателя Правления </w:t>
      </w:r>
      <w:r w:rsidR="00470089">
        <w:rPr>
          <w:rFonts w:ascii="Times New Roman" w:hAnsi="Times New Roman" w:cs="Times New Roman"/>
          <w:sz w:val="24"/>
          <w:szCs w:val="24"/>
        </w:rPr>
        <w:t>Т</w:t>
      </w:r>
      <w:r w:rsidRPr="00215B29">
        <w:rPr>
          <w:rFonts w:ascii="Times New Roman" w:hAnsi="Times New Roman" w:cs="Times New Roman"/>
          <w:sz w:val="24"/>
          <w:szCs w:val="24"/>
        </w:rPr>
        <w:t>имофеева А.В.</w:t>
      </w:r>
    </w:p>
    <w:p w:rsidR="00215B29" w:rsidRDefault="00AD1381" w:rsidP="00BB03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1381">
        <w:rPr>
          <w:rFonts w:ascii="Times New Roman" w:hAnsi="Times New Roman" w:cs="Times New Roman"/>
          <w:b/>
          <w:sz w:val="24"/>
          <w:szCs w:val="24"/>
        </w:rPr>
        <w:t xml:space="preserve">22 января 2018 г. подано Заявление </w:t>
      </w:r>
      <w:proofErr w:type="gramStart"/>
      <w:r w:rsidRPr="00AD138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D13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D1381">
        <w:rPr>
          <w:rFonts w:ascii="Times New Roman" w:hAnsi="Times New Roman" w:cs="Times New Roman"/>
          <w:b/>
          <w:sz w:val="24"/>
          <w:szCs w:val="24"/>
        </w:rPr>
        <w:t>Дзержинский</w:t>
      </w:r>
      <w:proofErr w:type="gramEnd"/>
      <w:r w:rsidRPr="00AD1381">
        <w:rPr>
          <w:rFonts w:ascii="Times New Roman" w:hAnsi="Times New Roman" w:cs="Times New Roman"/>
          <w:b/>
          <w:sz w:val="24"/>
          <w:szCs w:val="24"/>
        </w:rPr>
        <w:t xml:space="preserve"> суд</w:t>
      </w:r>
      <w:r>
        <w:rPr>
          <w:rFonts w:ascii="Times New Roman" w:hAnsi="Times New Roman" w:cs="Times New Roman"/>
          <w:sz w:val="24"/>
          <w:szCs w:val="24"/>
        </w:rPr>
        <w:t xml:space="preserve"> «О</w:t>
      </w:r>
      <w:r w:rsidRPr="00AA28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возмещении всех затрат</w:t>
      </w:r>
      <w:r w:rsidR="000632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понесенных по всем искам ВСС». </w:t>
      </w:r>
    </w:p>
    <w:p w:rsidR="00AD1381" w:rsidRDefault="00AD1381" w:rsidP="00BB03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1381">
        <w:rPr>
          <w:rFonts w:ascii="Times New Roman" w:hAnsi="Times New Roman" w:cs="Times New Roman"/>
          <w:b/>
          <w:sz w:val="24"/>
          <w:szCs w:val="24"/>
        </w:rPr>
        <w:t>Готовятся документы</w:t>
      </w:r>
      <w:r>
        <w:rPr>
          <w:rFonts w:ascii="Times New Roman" w:hAnsi="Times New Roman" w:cs="Times New Roman"/>
          <w:sz w:val="24"/>
          <w:szCs w:val="24"/>
        </w:rPr>
        <w:t xml:space="preserve"> к Заявлению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Дзержинский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Следственный отдел о </w:t>
      </w:r>
      <w:r w:rsidRPr="00AA2885">
        <w:rPr>
          <w:rFonts w:ascii="Times New Roman" w:hAnsi="Times New Roman" w:cs="Times New Roman"/>
          <w:sz w:val="24"/>
          <w:szCs w:val="24"/>
        </w:rPr>
        <w:t>возбуждении</w:t>
      </w:r>
      <w:r>
        <w:rPr>
          <w:rFonts w:ascii="Times New Roman" w:hAnsi="Times New Roman" w:cs="Times New Roman"/>
          <w:sz w:val="24"/>
          <w:szCs w:val="24"/>
        </w:rPr>
        <w:t xml:space="preserve"> уг</w:t>
      </w:r>
      <w:r w:rsidR="00236C62">
        <w:rPr>
          <w:rFonts w:ascii="Times New Roman" w:hAnsi="Times New Roman" w:cs="Times New Roman"/>
          <w:sz w:val="24"/>
          <w:szCs w:val="24"/>
        </w:rPr>
        <w:t xml:space="preserve">оловного дела по действиям ВВС, </w:t>
      </w:r>
      <w:r w:rsidR="00236C62" w:rsidRPr="00AA2885">
        <w:rPr>
          <w:rFonts w:ascii="Times New Roman" w:hAnsi="Times New Roman" w:cs="Times New Roman"/>
          <w:sz w:val="24"/>
          <w:szCs w:val="24"/>
        </w:rPr>
        <w:t>иска о мошенничестве и попытке рейдерского захвата ВВС Устава и помещения СПб СД на наб. р. Мойки, д. 8</w:t>
      </w:r>
      <w:r w:rsidR="00236C62">
        <w:rPr>
          <w:rFonts w:ascii="Times New Roman" w:hAnsi="Times New Roman" w:cs="Times New Roman"/>
          <w:sz w:val="24"/>
          <w:szCs w:val="24"/>
        </w:rPr>
        <w:t>.</w:t>
      </w:r>
    </w:p>
    <w:p w:rsidR="00B46FB9" w:rsidRDefault="00AD1381" w:rsidP="00BB03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1381">
        <w:rPr>
          <w:rFonts w:ascii="Times New Roman" w:hAnsi="Times New Roman" w:cs="Times New Roman"/>
          <w:b/>
          <w:sz w:val="24"/>
          <w:szCs w:val="24"/>
        </w:rPr>
        <w:t>Готовятся документы</w:t>
      </w:r>
      <w:r>
        <w:rPr>
          <w:rFonts w:ascii="Times New Roman" w:hAnsi="Times New Roman" w:cs="Times New Roman"/>
          <w:sz w:val="24"/>
          <w:szCs w:val="24"/>
        </w:rPr>
        <w:t xml:space="preserve"> для московского суда о закрытии сайта (ВВС) ОТРО СДР СПб СД.</w:t>
      </w:r>
      <w:r w:rsidRPr="00AA28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381" w:rsidRDefault="00063208" w:rsidP="00BB036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Стипендии в размере </w:t>
      </w:r>
      <w:r w:rsidR="00AD1381">
        <w:rPr>
          <w:rFonts w:ascii="Times New Roman" w:hAnsi="Times New Roman" w:cs="Times New Roman"/>
          <w:b/>
          <w:sz w:val="24"/>
          <w:szCs w:val="24"/>
        </w:rPr>
        <w:t xml:space="preserve">72.000 руб. (13 чел./936.000 руб.) </w:t>
      </w:r>
      <w:r w:rsidR="00AD1381" w:rsidRPr="00AD1381">
        <w:rPr>
          <w:rFonts w:ascii="Times New Roman" w:hAnsi="Times New Roman" w:cs="Times New Roman"/>
          <w:sz w:val="24"/>
          <w:szCs w:val="24"/>
        </w:rPr>
        <w:t>получены и к 29 января в едином графическом стиле осуществляется верстка альбомов.</w:t>
      </w:r>
      <w:r w:rsidR="00AD1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1381" w:rsidRPr="00AD1381">
        <w:rPr>
          <w:rFonts w:ascii="Times New Roman" w:hAnsi="Times New Roman" w:cs="Times New Roman"/>
          <w:sz w:val="24"/>
          <w:szCs w:val="24"/>
        </w:rPr>
        <w:t xml:space="preserve">Из </w:t>
      </w:r>
      <w:r w:rsidR="00580FC3">
        <w:rPr>
          <w:rFonts w:ascii="Times New Roman" w:hAnsi="Times New Roman" w:cs="Times New Roman"/>
          <w:sz w:val="24"/>
          <w:szCs w:val="24"/>
        </w:rPr>
        <w:t>МК РФ</w:t>
      </w:r>
      <w:r w:rsidR="00AD1381" w:rsidRPr="00AD1381">
        <w:rPr>
          <w:rFonts w:ascii="Times New Roman" w:hAnsi="Times New Roman" w:cs="Times New Roman"/>
          <w:sz w:val="24"/>
          <w:szCs w:val="24"/>
        </w:rPr>
        <w:t xml:space="preserve"> при</w:t>
      </w:r>
      <w:r w:rsidR="00A76AC4">
        <w:rPr>
          <w:rFonts w:ascii="Times New Roman" w:hAnsi="Times New Roman" w:cs="Times New Roman"/>
          <w:sz w:val="24"/>
          <w:szCs w:val="24"/>
        </w:rPr>
        <w:t>ш</w:t>
      </w:r>
      <w:r w:rsidR="00AD1381" w:rsidRPr="00AD1381">
        <w:rPr>
          <w:rFonts w:ascii="Times New Roman" w:hAnsi="Times New Roman" w:cs="Times New Roman"/>
          <w:sz w:val="24"/>
          <w:szCs w:val="24"/>
        </w:rPr>
        <w:t xml:space="preserve">ло уточнение «В связи </w:t>
      </w:r>
      <w:r w:rsidR="00BA0E35">
        <w:rPr>
          <w:rFonts w:ascii="Times New Roman" w:hAnsi="Times New Roman" w:cs="Times New Roman"/>
          <w:sz w:val="24"/>
          <w:szCs w:val="24"/>
        </w:rPr>
        <w:t xml:space="preserve">с </w:t>
      </w:r>
      <w:r w:rsidR="00A76AC4">
        <w:rPr>
          <w:rFonts w:ascii="Times New Roman" w:hAnsi="Times New Roman" w:cs="Times New Roman"/>
          <w:b/>
          <w:bCs/>
          <w:iCs/>
          <w:color w:val="333333"/>
          <w:sz w:val="24"/>
          <w:szCs w:val="24"/>
          <w:shd w:val="clear" w:color="auto" w:fill="FFFFFF"/>
        </w:rPr>
        <w:t>компьютеризацией</w:t>
      </w:r>
      <w:r w:rsidR="00A76AC4" w:rsidRPr="00A76AC4">
        <w:rPr>
          <w:rFonts w:ascii="Times New Roman" w:hAnsi="Times New Roman" w:cs="Times New Roman"/>
          <w:b/>
          <w:bCs/>
          <w:iCs/>
          <w:color w:val="333333"/>
          <w:sz w:val="24"/>
          <w:szCs w:val="24"/>
          <w:shd w:val="clear" w:color="auto" w:fill="FFFFFF"/>
        </w:rPr>
        <w:t xml:space="preserve"> документооборот</w:t>
      </w:r>
      <w:r w:rsidR="00A76AC4">
        <w:rPr>
          <w:rFonts w:ascii="Times New Roman" w:hAnsi="Times New Roman" w:cs="Times New Roman"/>
          <w:b/>
          <w:bCs/>
          <w:iCs/>
          <w:color w:val="333333"/>
          <w:sz w:val="24"/>
          <w:szCs w:val="24"/>
          <w:shd w:val="clear" w:color="auto" w:fill="FFFFFF"/>
        </w:rPr>
        <w:t>а</w:t>
      </w:r>
      <w:r w:rsidR="00A76AC4">
        <w:rPr>
          <w:rFonts w:ascii="Times New Roman" w:hAnsi="Times New Roman" w:cs="Times New Roman"/>
          <w:sz w:val="24"/>
          <w:szCs w:val="24"/>
        </w:rPr>
        <w:t xml:space="preserve"> </w:t>
      </w:r>
      <w:r w:rsidR="00A76AC4" w:rsidRPr="00AD1381">
        <w:rPr>
          <w:rFonts w:ascii="Times New Roman" w:hAnsi="Times New Roman" w:cs="Times New Roman"/>
          <w:sz w:val="24"/>
          <w:szCs w:val="24"/>
        </w:rPr>
        <w:t>«Электронно</w:t>
      </w:r>
      <w:r w:rsidR="00A76AC4">
        <w:rPr>
          <w:rFonts w:ascii="Times New Roman" w:hAnsi="Times New Roman" w:cs="Times New Roman"/>
          <w:sz w:val="24"/>
          <w:szCs w:val="24"/>
        </w:rPr>
        <w:t>го</w:t>
      </w:r>
      <w:r w:rsidR="00A76AC4" w:rsidRPr="00AD1381">
        <w:rPr>
          <w:rFonts w:ascii="Times New Roman" w:hAnsi="Times New Roman" w:cs="Times New Roman"/>
          <w:sz w:val="24"/>
          <w:szCs w:val="24"/>
        </w:rPr>
        <w:t xml:space="preserve"> правительств</w:t>
      </w:r>
      <w:r w:rsidR="00A76AC4">
        <w:rPr>
          <w:rFonts w:ascii="Times New Roman" w:hAnsi="Times New Roman" w:cs="Times New Roman"/>
          <w:sz w:val="24"/>
          <w:szCs w:val="24"/>
        </w:rPr>
        <w:t>а</w:t>
      </w:r>
      <w:r w:rsidR="00A76AC4" w:rsidRPr="00AD1381">
        <w:rPr>
          <w:rFonts w:ascii="Times New Roman" w:hAnsi="Times New Roman" w:cs="Times New Roman"/>
          <w:sz w:val="24"/>
          <w:szCs w:val="24"/>
        </w:rPr>
        <w:t>»</w:t>
      </w:r>
      <w:r w:rsidR="00A76AC4">
        <w:rPr>
          <w:rFonts w:ascii="Times New Roman" w:hAnsi="Times New Roman" w:cs="Times New Roman"/>
          <w:sz w:val="24"/>
          <w:szCs w:val="24"/>
        </w:rPr>
        <w:t xml:space="preserve"> </w:t>
      </w:r>
      <w:r w:rsidR="00580FC3">
        <w:rPr>
          <w:rFonts w:ascii="Times New Roman" w:hAnsi="Times New Roman" w:cs="Times New Roman"/>
          <w:sz w:val="24"/>
          <w:szCs w:val="24"/>
        </w:rPr>
        <w:t>МК РФ</w:t>
      </w:r>
      <w:r w:rsidR="00AD1381" w:rsidRPr="00AD1381">
        <w:rPr>
          <w:rFonts w:ascii="Times New Roman" w:hAnsi="Times New Roman" w:cs="Times New Roman"/>
          <w:sz w:val="24"/>
          <w:szCs w:val="24"/>
        </w:rPr>
        <w:t xml:space="preserve"> </w:t>
      </w:r>
      <w:r w:rsidR="00A76AC4">
        <w:rPr>
          <w:rFonts w:ascii="Times New Roman" w:hAnsi="Times New Roman" w:cs="Times New Roman"/>
          <w:sz w:val="24"/>
          <w:szCs w:val="24"/>
        </w:rPr>
        <w:t xml:space="preserve">просит отправить все документы: </w:t>
      </w:r>
      <w:r w:rsidR="00AD1381" w:rsidRPr="00AD1381">
        <w:rPr>
          <w:rFonts w:ascii="Times New Roman" w:hAnsi="Times New Roman" w:cs="Times New Roman"/>
          <w:sz w:val="24"/>
          <w:szCs w:val="24"/>
        </w:rPr>
        <w:t>общий список и альбомы стипендиатов в электронном формате.</w:t>
      </w:r>
      <w:r w:rsidR="00AD13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1381" w:rsidRDefault="00AD1381" w:rsidP="00BB03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Таким образом, 1 февраля 2018 г. </w:t>
      </w:r>
      <w:r w:rsidRPr="00AD1381">
        <w:rPr>
          <w:rFonts w:ascii="Times New Roman" w:hAnsi="Times New Roman" w:cs="Times New Roman"/>
          <w:sz w:val="24"/>
          <w:szCs w:val="24"/>
        </w:rPr>
        <w:t xml:space="preserve">мы осуществляем централизованную отправку </w:t>
      </w:r>
      <w:r w:rsidR="005875F1">
        <w:rPr>
          <w:rFonts w:ascii="Times New Roman" w:hAnsi="Times New Roman" w:cs="Times New Roman"/>
          <w:sz w:val="24"/>
          <w:szCs w:val="24"/>
        </w:rPr>
        <w:t xml:space="preserve">творческих </w:t>
      </w:r>
      <w:r w:rsidRPr="00AD1381">
        <w:rPr>
          <w:rFonts w:ascii="Times New Roman" w:hAnsi="Times New Roman" w:cs="Times New Roman"/>
          <w:sz w:val="24"/>
          <w:szCs w:val="24"/>
        </w:rPr>
        <w:t xml:space="preserve">отчетов стипендиатов </w:t>
      </w:r>
      <w:r w:rsidR="005875F1">
        <w:rPr>
          <w:rFonts w:ascii="Times New Roman" w:hAnsi="Times New Roman" w:cs="Times New Roman"/>
          <w:sz w:val="24"/>
          <w:szCs w:val="24"/>
        </w:rPr>
        <w:t xml:space="preserve">СПб </w:t>
      </w:r>
      <w:r w:rsidRPr="00AD1381">
        <w:rPr>
          <w:rFonts w:ascii="Times New Roman" w:hAnsi="Times New Roman" w:cs="Times New Roman"/>
          <w:sz w:val="24"/>
          <w:szCs w:val="24"/>
        </w:rPr>
        <w:t xml:space="preserve">Союза дизайнеров </w:t>
      </w:r>
      <w:r>
        <w:rPr>
          <w:rFonts w:ascii="Times New Roman" w:hAnsi="Times New Roman" w:cs="Times New Roman"/>
          <w:sz w:val="24"/>
          <w:szCs w:val="24"/>
        </w:rPr>
        <w:t>в Министерство культуры РФ</w:t>
      </w:r>
      <w:r w:rsidRPr="00AD1381">
        <w:rPr>
          <w:rFonts w:ascii="Times New Roman" w:hAnsi="Times New Roman" w:cs="Times New Roman"/>
          <w:sz w:val="24"/>
          <w:szCs w:val="24"/>
        </w:rPr>
        <w:t>.</w:t>
      </w:r>
    </w:p>
    <w:p w:rsidR="00A76AC4" w:rsidRDefault="00AD1381" w:rsidP="00BB03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1381">
        <w:rPr>
          <w:rFonts w:ascii="Times New Roman" w:hAnsi="Times New Roman" w:cs="Times New Roman"/>
          <w:b/>
          <w:sz w:val="24"/>
          <w:szCs w:val="24"/>
        </w:rPr>
        <w:t>Социальная помощь в размере 70 тыс. руб</w:t>
      </w:r>
      <w:r w:rsidRPr="00AD1381">
        <w:rPr>
          <w:rFonts w:ascii="Times New Roman" w:hAnsi="Times New Roman" w:cs="Times New Roman"/>
          <w:sz w:val="24"/>
          <w:szCs w:val="24"/>
        </w:rPr>
        <w:t xml:space="preserve">. </w:t>
      </w:r>
      <w:r w:rsidRPr="00AD1381">
        <w:rPr>
          <w:rFonts w:ascii="Times New Roman" w:hAnsi="Times New Roman" w:cs="Times New Roman"/>
          <w:b/>
          <w:sz w:val="24"/>
          <w:szCs w:val="24"/>
        </w:rPr>
        <w:t>(5 чел./350.000 руб</w:t>
      </w:r>
      <w:r w:rsidR="005875F1">
        <w:rPr>
          <w:rFonts w:ascii="Times New Roman" w:hAnsi="Times New Roman" w:cs="Times New Roman"/>
          <w:b/>
          <w:sz w:val="24"/>
          <w:szCs w:val="24"/>
        </w:rPr>
        <w:t>.</w:t>
      </w:r>
      <w:r w:rsidRPr="00AD1381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каждому нуждающемуся ветерану отправлена  из МК, но сумели получить только четыре человека. Социальная помощь В.Ю. Медведеву вернулась в Москву по причине </w:t>
      </w:r>
      <w:r w:rsidR="00A76AC4">
        <w:rPr>
          <w:rFonts w:ascii="Times New Roman" w:hAnsi="Times New Roman" w:cs="Times New Roman"/>
          <w:sz w:val="24"/>
          <w:szCs w:val="24"/>
        </w:rPr>
        <w:t>блокировки счета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BA0E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AC4" w:rsidRDefault="00A76AC4" w:rsidP="00BB03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этим </w:t>
      </w:r>
      <w:r w:rsidR="00BA0E35">
        <w:rPr>
          <w:rFonts w:ascii="Times New Roman" w:hAnsi="Times New Roman" w:cs="Times New Roman"/>
          <w:sz w:val="24"/>
          <w:szCs w:val="24"/>
        </w:rPr>
        <w:t>В.Ю. Медведев открыл новый счет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1381" w:rsidRDefault="00A76AC4" w:rsidP="00BB0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Новые банковские реквизиты В.Ю. Медведева отправлены в МК РФ, но уже в первый рабочий день 2018 г. с сопроводительным ходатайством от имени председателя Правления СПб СД</w:t>
      </w:r>
      <w:r w:rsidR="00BA0E35">
        <w:rPr>
          <w:rFonts w:ascii="Times New Roman" w:hAnsi="Times New Roman" w:cs="Times New Roman"/>
          <w:sz w:val="24"/>
          <w:szCs w:val="24"/>
        </w:rPr>
        <w:t>.</w:t>
      </w:r>
    </w:p>
    <w:p w:rsidR="005875F1" w:rsidRDefault="00AD1381" w:rsidP="00BB03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Спаржина</w:t>
      </w:r>
      <w:proofErr w:type="spellEnd"/>
      <w:r w:rsidR="00215B29">
        <w:rPr>
          <w:rFonts w:ascii="Times New Roman" w:hAnsi="Times New Roman" w:cs="Times New Roman"/>
          <w:sz w:val="24"/>
          <w:szCs w:val="24"/>
        </w:rPr>
        <w:t xml:space="preserve"> М.Ю. Заведующая отделом МК РФ М.Ю. </w:t>
      </w:r>
      <w:r w:rsidR="005875F1">
        <w:rPr>
          <w:rFonts w:ascii="Times New Roman" w:hAnsi="Times New Roman" w:cs="Times New Roman"/>
          <w:sz w:val="24"/>
          <w:szCs w:val="24"/>
        </w:rPr>
        <w:t>сообщила,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5B29">
        <w:rPr>
          <w:rFonts w:ascii="Times New Roman" w:hAnsi="Times New Roman" w:cs="Times New Roman"/>
          <w:sz w:val="24"/>
          <w:szCs w:val="24"/>
        </w:rPr>
        <w:t>М</w:t>
      </w:r>
      <w:r w:rsidR="00A76AC4">
        <w:rPr>
          <w:rFonts w:ascii="Times New Roman" w:hAnsi="Times New Roman" w:cs="Times New Roman"/>
          <w:sz w:val="24"/>
          <w:szCs w:val="24"/>
        </w:rPr>
        <w:t>инистерство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75F1">
        <w:rPr>
          <w:rFonts w:ascii="Times New Roman" w:hAnsi="Times New Roman" w:cs="Times New Roman"/>
          <w:sz w:val="24"/>
          <w:szCs w:val="24"/>
        </w:rPr>
        <w:t xml:space="preserve">осуществляет все необходимые </w:t>
      </w:r>
      <w:r w:rsidR="00215B29">
        <w:rPr>
          <w:rFonts w:ascii="Times New Roman" w:hAnsi="Times New Roman" w:cs="Times New Roman"/>
          <w:sz w:val="24"/>
          <w:szCs w:val="24"/>
        </w:rPr>
        <w:t xml:space="preserve">действия и </w:t>
      </w:r>
      <w:r w:rsidR="005875F1">
        <w:rPr>
          <w:rFonts w:ascii="Times New Roman" w:hAnsi="Times New Roman" w:cs="Times New Roman"/>
          <w:sz w:val="24"/>
          <w:szCs w:val="24"/>
        </w:rPr>
        <w:t xml:space="preserve">процедуры для восстановления и выплаты </w:t>
      </w:r>
      <w:r>
        <w:rPr>
          <w:rFonts w:ascii="Times New Roman" w:hAnsi="Times New Roman" w:cs="Times New Roman"/>
          <w:sz w:val="24"/>
          <w:szCs w:val="24"/>
        </w:rPr>
        <w:t xml:space="preserve">соц. помощи В.Ю. Медведеву за 2017 г. </w:t>
      </w:r>
    </w:p>
    <w:p w:rsidR="00AD1381" w:rsidRDefault="005875F1" w:rsidP="00BB03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Выражаю </w:t>
      </w:r>
      <w:r w:rsidR="00AD1381" w:rsidRPr="00AD1381">
        <w:rPr>
          <w:rFonts w:ascii="Times New Roman" w:hAnsi="Times New Roman" w:cs="Times New Roman"/>
          <w:b/>
          <w:sz w:val="24"/>
          <w:szCs w:val="24"/>
        </w:rPr>
        <w:t xml:space="preserve">благодарность </w:t>
      </w:r>
      <w:r w:rsidR="00580FC3">
        <w:rPr>
          <w:rFonts w:ascii="Times New Roman" w:hAnsi="Times New Roman" w:cs="Times New Roman"/>
          <w:b/>
          <w:sz w:val="24"/>
          <w:szCs w:val="24"/>
        </w:rPr>
        <w:t xml:space="preserve">Н.О. Тимофеевой и </w:t>
      </w:r>
      <w:r w:rsidR="00AD1381" w:rsidRPr="00AD1381">
        <w:rPr>
          <w:rFonts w:ascii="Times New Roman" w:hAnsi="Times New Roman" w:cs="Times New Roman"/>
          <w:b/>
          <w:sz w:val="24"/>
          <w:szCs w:val="24"/>
        </w:rPr>
        <w:t>Г.Е. Куликову</w:t>
      </w:r>
      <w:r w:rsidR="00AD138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AD1381">
        <w:rPr>
          <w:rFonts w:ascii="Times New Roman" w:hAnsi="Times New Roman" w:cs="Times New Roman"/>
          <w:sz w:val="24"/>
          <w:szCs w:val="24"/>
        </w:rPr>
        <w:t xml:space="preserve">большую </w:t>
      </w:r>
      <w:r>
        <w:rPr>
          <w:rFonts w:ascii="Times New Roman" w:hAnsi="Times New Roman" w:cs="Times New Roman"/>
          <w:sz w:val="24"/>
          <w:szCs w:val="24"/>
        </w:rPr>
        <w:t>организационную</w:t>
      </w:r>
      <w:r w:rsidR="00AD1381">
        <w:rPr>
          <w:rFonts w:ascii="Times New Roman" w:hAnsi="Times New Roman" w:cs="Times New Roman"/>
          <w:sz w:val="24"/>
          <w:szCs w:val="24"/>
        </w:rPr>
        <w:t xml:space="preserve"> работу по</w:t>
      </w:r>
      <w:r w:rsidR="00580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подготовке </w:t>
      </w:r>
      <w:r w:rsidR="00580FC3">
        <w:rPr>
          <w:rFonts w:ascii="Times New Roman" w:hAnsi="Times New Roman" w:cs="Times New Roman"/>
          <w:sz w:val="24"/>
          <w:szCs w:val="24"/>
        </w:rPr>
        <w:t xml:space="preserve">и отправке в МК РФ </w:t>
      </w:r>
      <w:r>
        <w:rPr>
          <w:rFonts w:ascii="Times New Roman" w:hAnsi="Times New Roman" w:cs="Times New Roman"/>
          <w:sz w:val="24"/>
          <w:szCs w:val="24"/>
        </w:rPr>
        <w:t>необходимого комплекта документов</w:t>
      </w:r>
      <w:r w:rsidR="00580FC3">
        <w:rPr>
          <w:rFonts w:ascii="Times New Roman" w:hAnsi="Times New Roman" w:cs="Times New Roman"/>
          <w:sz w:val="24"/>
          <w:szCs w:val="24"/>
        </w:rPr>
        <w:t xml:space="preserve"> на </w:t>
      </w:r>
      <w:r w:rsidR="00AD1381">
        <w:rPr>
          <w:rFonts w:ascii="Times New Roman" w:hAnsi="Times New Roman" w:cs="Times New Roman"/>
          <w:sz w:val="24"/>
          <w:szCs w:val="24"/>
        </w:rPr>
        <w:t>стипенди</w:t>
      </w:r>
      <w:r w:rsidR="00580FC3">
        <w:rPr>
          <w:rFonts w:ascii="Times New Roman" w:hAnsi="Times New Roman" w:cs="Times New Roman"/>
          <w:sz w:val="24"/>
          <w:szCs w:val="24"/>
        </w:rPr>
        <w:t>ю</w:t>
      </w:r>
      <w:r w:rsidR="00AD1381">
        <w:rPr>
          <w:rFonts w:ascii="Times New Roman" w:hAnsi="Times New Roman" w:cs="Times New Roman"/>
          <w:sz w:val="24"/>
          <w:szCs w:val="24"/>
        </w:rPr>
        <w:t xml:space="preserve"> и социальн</w:t>
      </w:r>
      <w:r w:rsidR="00580FC3">
        <w:rPr>
          <w:rFonts w:ascii="Times New Roman" w:hAnsi="Times New Roman" w:cs="Times New Roman"/>
          <w:sz w:val="24"/>
          <w:szCs w:val="24"/>
        </w:rPr>
        <w:t>ую</w:t>
      </w:r>
      <w:r w:rsidR="00AD1381">
        <w:rPr>
          <w:rFonts w:ascii="Times New Roman" w:hAnsi="Times New Roman" w:cs="Times New Roman"/>
          <w:sz w:val="24"/>
          <w:szCs w:val="24"/>
        </w:rPr>
        <w:t xml:space="preserve"> помощ</w:t>
      </w:r>
      <w:r w:rsidR="00580FC3">
        <w:rPr>
          <w:rFonts w:ascii="Times New Roman" w:hAnsi="Times New Roman" w:cs="Times New Roman"/>
          <w:sz w:val="24"/>
          <w:szCs w:val="24"/>
        </w:rPr>
        <w:t>ь</w:t>
      </w:r>
      <w:r w:rsidR="00AD1381">
        <w:rPr>
          <w:rFonts w:ascii="Times New Roman" w:hAnsi="Times New Roman" w:cs="Times New Roman"/>
          <w:sz w:val="24"/>
          <w:szCs w:val="24"/>
        </w:rPr>
        <w:t xml:space="preserve"> членам Союза</w:t>
      </w:r>
      <w:r w:rsidR="00215B29">
        <w:rPr>
          <w:rFonts w:ascii="Times New Roman" w:hAnsi="Times New Roman" w:cs="Times New Roman"/>
          <w:sz w:val="24"/>
          <w:szCs w:val="24"/>
        </w:rPr>
        <w:t xml:space="preserve"> в 2017 г</w:t>
      </w:r>
      <w:proofErr w:type="gramStart"/>
      <w:r w:rsidR="00215B29">
        <w:rPr>
          <w:rFonts w:ascii="Times New Roman" w:hAnsi="Times New Roman" w:cs="Times New Roman"/>
          <w:sz w:val="24"/>
          <w:szCs w:val="24"/>
        </w:rPr>
        <w:t>.</w:t>
      </w:r>
      <w:r w:rsidR="00AD138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470089" w:rsidRDefault="00470089" w:rsidP="00BB03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>ПОСТАНОВИЛИ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D1381" w:rsidRPr="00470089" w:rsidRDefault="00470089" w:rsidP="00BB03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Принять информацию председателя Правления СПб СД Тимофеева</w:t>
      </w:r>
      <w:r w:rsidRPr="00470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А.В. к сведению.</w:t>
      </w:r>
      <w:r w:rsidRPr="00470089">
        <w:rPr>
          <w:rFonts w:ascii="Times New Roman" w:hAnsi="Times New Roman" w:cs="Times New Roman"/>
          <w:sz w:val="24"/>
          <w:szCs w:val="24"/>
        </w:rPr>
        <w:t xml:space="preserve"> </w:t>
      </w:r>
      <w:r w:rsidR="00AD1381" w:rsidRPr="0047008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D1381" w:rsidRPr="00470089" w:rsidRDefault="00470089" w:rsidP="00BB03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>Принято: «Единогласно»</w:t>
      </w:r>
    </w:p>
    <w:p w:rsidR="00470089" w:rsidRPr="00470089" w:rsidRDefault="00470089" w:rsidP="00BB03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>Против, во</w:t>
      </w:r>
      <w:r w:rsidR="000A40D5">
        <w:rPr>
          <w:rFonts w:ascii="Times New Roman" w:hAnsi="Times New Roman" w:cs="Times New Roman"/>
          <w:sz w:val="24"/>
          <w:szCs w:val="24"/>
        </w:rPr>
        <w:t>з</w:t>
      </w:r>
      <w:r w:rsidRPr="00470089">
        <w:rPr>
          <w:rFonts w:ascii="Times New Roman" w:hAnsi="Times New Roman" w:cs="Times New Roman"/>
          <w:sz w:val="24"/>
          <w:szCs w:val="24"/>
        </w:rPr>
        <w:t>державшихся - нет</w:t>
      </w:r>
    </w:p>
    <w:p w:rsidR="00470089" w:rsidRDefault="00470089" w:rsidP="00BB0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381" w:rsidRPr="00AD1381" w:rsidRDefault="00AD1381" w:rsidP="00BB0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B036B">
        <w:rPr>
          <w:rFonts w:ascii="Times New Roman" w:hAnsi="Times New Roman" w:cs="Times New Roman"/>
          <w:b/>
          <w:sz w:val="24"/>
          <w:szCs w:val="24"/>
        </w:rPr>
        <w:t>02.</w:t>
      </w:r>
      <w:r w:rsidRPr="00AD1381">
        <w:rPr>
          <w:rFonts w:ascii="Times New Roman" w:hAnsi="Times New Roman" w:cs="Times New Roman"/>
          <w:sz w:val="24"/>
          <w:szCs w:val="24"/>
        </w:rPr>
        <w:t xml:space="preserve"> </w:t>
      </w:r>
      <w:r w:rsidRPr="00AD1381">
        <w:rPr>
          <w:rFonts w:ascii="Times New Roman" w:hAnsi="Times New Roman" w:cs="Times New Roman"/>
          <w:b/>
          <w:sz w:val="24"/>
          <w:szCs w:val="24"/>
        </w:rPr>
        <w:t>О заседании Рабочей группы</w:t>
      </w:r>
      <w:r w:rsidRPr="00AD1381">
        <w:rPr>
          <w:rFonts w:ascii="Times New Roman" w:hAnsi="Times New Roman" w:cs="Times New Roman"/>
          <w:sz w:val="24"/>
          <w:szCs w:val="24"/>
        </w:rPr>
        <w:t xml:space="preserve"> по подготовке и проведении отчетно-перевыборной конференции и собраний в секциях СПб СД</w:t>
      </w:r>
      <w:r w:rsidR="00470089">
        <w:rPr>
          <w:rFonts w:ascii="Times New Roman" w:hAnsi="Times New Roman" w:cs="Times New Roman"/>
          <w:sz w:val="24"/>
          <w:szCs w:val="24"/>
        </w:rPr>
        <w:t xml:space="preserve"> </w:t>
      </w:r>
      <w:r w:rsidR="00470089" w:rsidRPr="00AD1381">
        <w:rPr>
          <w:rFonts w:ascii="Times New Roman" w:hAnsi="Times New Roman" w:cs="Times New Roman"/>
          <w:b/>
          <w:sz w:val="24"/>
          <w:szCs w:val="24"/>
        </w:rPr>
        <w:t>17 января</w:t>
      </w:r>
      <w:r w:rsidR="00470089">
        <w:rPr>
          <w:rFonts w:ascii="Times New Roman" w:hAnsi="Times New Roman" w:cs="Times New Roman"/>
          <w:b/>
          <w:sz w:val="24"/>
          <w:szCs w:val="24"/>
        </w:rPr>
        <w:t xml:space="preserve"> 2018 г.</w:t>
      </w:r>
      <w:r w:rsidRPr="00AD1381">
        <w:rPr>
          <w:rFonts w:ascii="Times New Roman" w:hAnsi="Times New Roman" w:cs="Times New Roman"/>
          <w:sz w:val="24"/>
          <w:szCs w:val="24"/>
        </w:rPr>
        <w:t>;</w:t>
      </w:r>
    </w:p>
    <w:p w:rsidR="00AD1381" w:rsidRPr="00AD1381" w:rsidRDefault="00AD1381" w:rsidP="00BB0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70089" w:rsidRPr="000A40D5" w:rsidRDefault="00470089" w:rsidP="00BB0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A40D5">
        <w:rPr>
          <w:rFonts w:ascii="Times New Roman" w:hAnsi="Times New Roman" w:cs="Times New Roman"/>
          <w:color w:val="000000"/>
          <w:sz w:val="24"/>
          <w:szCs w:val="24"/>
        </w:rPr>
        <w:t>СЛУШАЛИ:</w:t>
      </w:r>
    </w:p>
    <w:p w:rsidR="00AD1381" w:rsidRDefault="00470089" w:rsidP="00BB036B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15B29">
        <w:rPr>
          <w:rFonts w:ascii="Times New Roman" w:hAnsi="Times New Roman" w:cs="Times New Roman"/>
          <w:sz w:val="24"/>
          <w:szCs w:val="24"/>
        </w:rPr>
        <w:t xml:space="preserve">Информацию председателя Правления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215B29">
        <w:rPr>
          <w:rFonts w:ascii="Times New Roman" w:hAnsi="Times New Roman" w:cs="Times New Roman"/>
          <w:sz w:val="24"/>
          <w:szCs w:val="24"/>
        </w:rPr>
        <w:t>имофеева А.В.</w:t>
      </w:r>
      <w:r w:rsidR="000A40D5">
        <w:rPr>
          <w:rFonts w:ascii="Times New Roman" w:hAnsi="Times New Roman" w:cs="Times New Roman"/>
          <w:sz w:val="24"/>
          <w:szCs w:val="24"/>
        </w:rPr>
        <w:t xml:space="preserve"> о том, что </w:t>
      </w:r>
      <w:r w:rsidR="00AD13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17 января проведено заседание </w:t>
      </w:r>
      <w:r w:rsidR="00AD1381" w:rsidRPr="00AD1381">
        <w:rPr>
          <w:rFonts w:ascii="Times New Roman" w:hAnsi="Times New Roman" w:cs="Times New Roman"/>
          <w:b/>
          <w:color w:val="000000"/>
          <w:sz w:val="24"/>
          <w:szCs w:val="24"/>
        </w:rPr>
        <w:t>Рабочей группы</w:t>
      </w:r>
      <w:r w:rsidR="00AD1381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AD1381" w:rsidRPr="00AA28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0A40D5">
        <w:rPr>
          <w:rFonts w:ascii="Times New Roman" w:hAnsi="Times New Roman" w:cs="Times New Roman"/>
          <w:color w:val="000000"/>
          <w:sz w:val="24"/>
          <w:szCs w:val="24"/>
        </w:rPr>
        <w:t xml:space="preserve">б алгоритме подготовки и </w:t>
      </w:r>
      <w:r w:rsidR="00AD1381" w:rsidRPr="00AA288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AD1381">
        <w:rPr>
          <w:rFonts w:ascii="Times New Roman" w:hAnsi="Times New Roman" w:cs="Times New Roman"/>
          <w:color w:val="000000"/>
          <w:sz w:val="24"/>
          <w:szCs w:val="24"/>
        </w:rPr>
        <w:t>роведении отчетно-перевыборной К</w:t>
      </w:r>
      <w:r w:rsidR="00AD1381" w:rsidRPr="00AA2885">
        <w:rPr>
          <w:rFonts w:ascii="Times New Roman" w:hAnsi="Times New Roman" w:cs="Times New Roman"/>
          <w:color w:val="000000"/>
          <w:sz w:val="24"/>
          <w:szCs w:val="24"/>
        </w:rPr>
        <w:t>онференции и собраний в секциях СПб СД</w:t>
      </w:r>
      <w:r w:rsidR="00AD13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D1381" w:rsidRPr="00AA288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A40D5" w:rsidRDefault="000A40D5" w:rsidP="00BB0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ВЫСТУПИЛ:</w:t>
      </w:r>
    </w:p>
    <w:p w:rsidR="00AD1381" w:rsidRDefault="000A40D5" w:rsidP="00BB0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1B9E">
        <w:rPr>
          <w:rFonts w:ascii="Times New Roman" w:hAnsi="Times New Roman" w:cs="Times New Roman"/>
          <w:sz w:val="24"/>
          <w:szCs w:val="24"/>
        </w:rPr>
        <w:t>Зам. пред</w:t>
      </w:r>
      <w:r w:rsidR="00D61B9E" w:rsidRPr="00D61B9E">
        <w:rPr>
          <w:rFonts w:ascii="Times New Roman" w:hAnsi="Times New Roman" w:cs="Times New Roman"/>
          <w:sz w:val="24"/>
          <w:szCs w:val="24"/>
        </w:rPr>
        <w:t>седателя Правления</w:t>
      </w:r>
      <w:r w:rsidRPr="00D61B9E">
        <w:rPr>
          <w:rFonts w:ascii="Times New Roman" w:hAnsi="Times New Roman" w:cs="Times New Roman"/>
          <w:sz w:val="24"/>
          <w:szCs w:val="24"/>
        </w:rPr>
        <w:t xml:space="preserve"> Трофимов А.А.,</w:t>
      </w:r>
      <w:r>
        <w:rPr>
          <w:rFonts w:ascii="Times New Roman" w:hAnsi="Times New Roman" w:cs="Times New Roman"/>
          <w:sz w:val="24"/>
          <w:szCs w:val="24"/>
        </w:rPr>
        <w:t xml:space="preserve"> проинформировал о п</w:t>
      </w:r>
      <w:r w:rsidR="00AD1381">
        <w:rPr>
          <w:rFonts w:ascii="Times New Roman" w:hAnsi="Times New Roman" w:cs="Times New Roman"/>
          <w:sz w:val="24"/>
          <w:szCs w:val="24"/>
        </w:rPr>
        <w:t>роведен</w:t>
      </w:r>
      <w:r>
        <w:rPr>
          <w:rFonts w:ascii="Times New Roman" w:hAnsi="Times New Roman" w:cs="Times New Roman"/>
          <w:sz w:val="24"/>
          <w:szCs w:val="24"/>
        </w:rPr>
        <w:t>ии</w:t>
      </w:r>
      <w:r w:rsidR="00AD1381">
        <w:rPr>
          <w:rFonts w:ascii="Times New Roman" w:hAnsi="Times New Roman" w:cs="Times New Roman"/>
          <w:sz w:val="24"/>
          <w:szCs w:val="24"/>
        </w:rPr>
        <w:t xml:space="preserve"> заседани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D1381">
        <w:rPr>
          <w:rFonts w:ascii="Times New Roman" w:hAnsi="Times New Roman" w:cs="Times New Roman"/>
          <w:sz w:val="24"/>
          <w:szCs w:val="24"/>
        </w:rPr>
        <w:t xml:space="preserve"> Рабочей группы по подготовке и проведению </w:t>
      </w:r>
      <w:r w:rsidR="00AD1381" w:rsidRPr="00AA2885">
        <w:rPr>
          <w:rFonts w:ascii="Times New Roman" w:hAnsi="Times New Roman" w:cs="Times New Roman"/>
          <w:color w:val="000000"/>
          <w:sz w:val="24"/>
          <w:szCs w:val="24"/>
        </w:rPr>
        <w:t xml:space="preserve">собраний в секциях </w:t>
      </w:r>
      <w:r w:rsidR="00AD1381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AD1381">
        <w:rPr>
          <w:rFonts w:ascii="Times New Roman" w:hAnsi="Times New Roman" w:cs="Times New Roman"/>
          <w:sz w:val="24"/>
          <w:szCs w:val="24"/>
        </w:rPr>
        <w:t>отчетно-перевыборной Конференции</w:t>
      </w:r>
      <w:r w:rsidR="00AD1381" w:rsidRPr="00AA2885">
        <w:rPr>
          <w:rFonts w:ascii="Times New Roman" w:hAnsi="Times New Roman" w:cs="Times New Roman"/>
          <w:color w:val="000000"/>
          <w:sz w:val="24"/>
          <w:szCs w:val="24"/>
        </w:rPr>
        <w:t xml:space="preserve"> СПб СД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01F24">
        <w:rPr>
          <w:rFonts w:ascii="Times New Roman" w:hAnsi="Times New Roman" w:cs="Times New Roman"/>
          <w:b/>
          <w:color w:val="000000"/>
          <w:sz w:val="24"/>
          <w:szCs w:val="24"/>
        </w:rPr>
        <w:t>Сфо</w:t>
      </w:r>
      <w:r w:rsidR="00AD1381" w:rsidRPr="00E01F24">
        <w:rPr>
          <w:rFonts w:ascii="Times New Roman" w:hAnsi="Times New Roman" w:cs="Times New Roman"/>
          <w:b/>
          <w:sz w:val="24"/>
          <w:szCs w:val="24"/>
        </w:rPr>
        <w:t xml:space="preserve">рмулированы </w:t>
      </w:r>
      <w:r w:rsidR="00E01F24" w:rsidRPr="00E01F24">
        <w:rPr>
          <w:rFonts w:ascii="Times New Roman" w:hAnsi="Times New Roman" w:cs="Times New Roman"/>
          <w:b/>
          <w:sz w:val="24"/>
          <w:szCs w:val="24"/>
        </w:rPr>
        <w:t>организационные моменты</w:t>
      </w:r>
      <w:r w:rsidR="00AD1381" w:rsidRPr="00E01F24">
        <w:rPr>
          <w:rFonts w:ascii="Times New Roman" w:hAnsi="Times New Roman" w:cs="Times New Roman"/>
          <w:b/>
          <w:sz w:val="24"/>
          <w:szCs w:val="24"/>
        </w:rPr>
        <w:t>.</w:t>
      </w:r>
      <w:r w:rsidRPr="00E01F24">
        <w:rPr>
          <w:rFonts w:ascii="Times New Roman" w:hAnsi="Times New Roman" w:cs="Times New Roman"/>
          <w:b/>
          <w:sz w:val="24"/>
          <w:szCs w:val="24"/>
        </w:rPr>
        <w:t xml:space="preserve"> Обсужден примерный перечень вопросов </w:t>
      </w:r>
      <w:r w:rsidR="00D61B9E" w:rsidRPr="00E01F24">
        <w:rPr>
          <w:rFonts w:ascii="Times New Roman" w:hAnsi="Times New Roman" w:cs="Times New Roman"/>
          <w:b/>
          <w:sz w:val="24"/>
          <w:szCs w:val="24"/>
        </w:rPr>
        <w:t>и задач к конференции. Составлен примерный</w:t>
      </w:r>
      <w:r w:rsidRPr="00E01F24">
        <w:rPr>
          <w:rFonts w:ascii="Times New Roman" w:hAnsi="Times New Roman" w:cs="Times New Roman"/>
          <w:b/>
          <w:sz w:val="24"/>
          <w:szCs w:val="24"/>
        </w:rPr>
        <w:t xml:space="preserve"> график проведения собраний в секциях Союза и намечена дата проведения</w:t>
      </w:r>
      <w:r w:rsidR="00D61B9E" w:rsidRPr="00E01F24">
        <w:rPr>
          <w:rFonts w:ascii="Times New Roman" w:hAnsi="Times New Roman" w:cs="Times New Roman"/>
          <w:b/>
          <w:sz w:val="24"/>
          <w:szCs w:val="24"/>
        </w:rPr>
        <w:t xml:space="preserve"> конференции СПб СД</w:t>
      </w:r>
      <w:r w:rsidR="00E01F24">
        <w:rPr>
          <w:rFonts w:ascii="Times New Roman" w:hAnsi="Times New Roman" w:cs="Times New Roman"/>
          <w:b/>
          <w:sz w:val="24"/>
          <w:szCs w:val="24"/>
        </w:rPr>
        <w:t>.</w:t>
      </w:r>
    </w:p>
    <w:p w:rsidR="000A40D5" w:rsidRDefault="000A40D5" w:rsidP="00BB03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>ПОСТАНОВИЛИ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40D5" w:rsidRDefault="00E01F24" w:rsidP="00BB0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</w:t>
      </w:r>
      <w:r w:rsidR="000A40D5">
        <w:rPr>
          <w:rFonts w:ascii="Times New Roman" w:hAnsi="Times New Roman" w:cs="Times New Roman"/>
          <w:sz w:val="24"/>
          <w:szCs w:val="24"/>
        </w:rPr>
        <w:t xml:space="preserve">1. </w:t>
      </w:r>
      <w:r w:rsidR="000A40D5" w:rsidRPr="00E01F24">
        <w:rPr>
          <w:rFonts w:ascii="Times New Roman" w:hAnsi="Times New Roman" w:cs="Times New Roman"/>
          <w:b/>
          <w:sz w:val="24"/>
          <w:szCs w:val="24"/>
        </w:rPr>
        <w:t xml:space="preserve">Подготовить </w:t>
      </w:r>
      <w:r w:rsidR="00D61B9E" w:rsidRPr="00E01F24">
        <w:rPr>
          <w:rFonts w:ascii="Times New Roman" w:hAnsi="Times New Roman" w:cs="Times New Roman"/>
          <w:b/>
          <w:sz w:val="24"/>
          <w:szCs w:val="24"/>
        </w:rPr>
        <w:t>материалы для</w:t>
      </w:r>
      <w:r w:rsidR="000A40D5" w:rsidRPr="00E01F24">
        <w:rPr>
          <w:rFonts w:ascii="Times New Roman" w:hAnsi="Times New Roman" w:cs="Times New Roman"/>
          <w:b/>
          <w:sz w:val="24"/>
          <w:szCs w:val="24"/>
        </w:rPr>
        <w:t xml:space="preserve"> публикации </w:t>
      </w:r>
      <w:r w:rsidR="00D61B9E" w:rsidRPr="00E01F24">
        <w:rPr>
          <w:rFonts w:ascii="Times New Roman" w:hAnsi="Times New Roman" w:cs="Times New Roman"/>
          <w:b/>
          <w:sz w:val="24"/>
          <w:szCs w:val="24"/>
        </w:rPr>
        <w:t>и рассылк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D61B9E">
        <w:rPr>
          <w:rFonts w:ascii="Times New Roman" w:hAnsi="Times New Roman" w:cs="Times New Roman"/>
          <w:sz w:val="24"/>
          <w:szCs w:val="24"/>
        </w:rPr>
        <w:t xml:space="preserve"> </w:t>
      </w:r>
      <w:r w:rsidR="000A40D5">
        <w:rPr>
          <w:rFonts w:ascii="Times New Roman" w:hAnsi="Times New Roman" w:cs="Times New Roman"/>
          <w:sz w:val="24"/>
          <w:szCs w:val="24"/>
        </w:rPr>
        <w:t>к следующему заседанию Правления.</w:t>
      </w:r>
    </w:p>
    <w:p w:rsidR="006C2E91" w:rsidRDefault="00E01F24" w:rsidP="00BB0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</w:t>
      </w:r>
      <w:r w:rsidR="000A40D5">
        <w:rPr>
          <w:rFonts w:ascii="Times New Roman" w:hAnsi="Times New Roman" w:cs="Times New Roman"/>
          <w:sz w:val="24"/>
          <w:szCs w:val="24"/>
        </w:rPr>
        <w:t xml:space="preserve">2. </w:t>
      </w:r>
      <w:r w:rsidRPr="00E01F24">
        <w:rPr>
          <w:rFonts w:ascii="Times New Roman" w:hAnsi="Times New Roman" w:cs="Times New Roman"/>
          <w:b/>
          <w:sz w:val="24"/>
          <w:szCs w:val="24"/>
        </w:rPr>
        <w:t>Оповестить ч</w:t>
      </w:r>
      <w:r w:rsidR="00D61B9E" w:rsidRPr="00E01F24">
        <w:rPr>
          <w:rFonts w:ascii="Times New Roman" w:hAnsi="Times New Roman" w:cs="Times New Roman"/>
          <w:b/>
          <w:sz w:val="24"/>
          <w:szCs w:val="24"/>
        </w:rPr>
        <w:t>лен</w:t>
      </w:r>
      <w:r w:rsidRPr="00E01F24">
        <w:rPr>
          <w:rFonts w:ascii="Times New Roman" w:hAnsi="Times New Roman" w:cs="Times New Roman"/>
          <w:b/>
          <w:sz w:val="24"/>
          <w:szCs w:val="24"/>
        </w:rPr>
        <w:t>ов</w:t>
      </w:r>
      <w:r w:rsidR="00D61B9E" w:rsidRPr="00E01F24">
        <w:rPr>
          <w:rFonts w:ascii="Times New Roman" w:hAnsi="Times New Roman" w:cs="Times New Roman"/>
          <w:b/>
          <w:sz w:val="24"/>
          <w:szCs w:val="24"/>
        </w:rPr>
        <w:t xml:space="preserve"> Союза</w:t>
      </w:r>
      <w:r w:rsidR="006C2E91" w:rsidRPr="00E01F24">
        <w:rPr>
          <w:rFonts w:ascii="Times New Roman" w:hAnsi="Times New Roman" w:cs="Times New Roman"/>
          <w:b/>
          <w:sz w:val="24"/>
          <w:szCs w:val="24"/>
        </w:rPr>
        <w:t xml:space="preserve"> о Конференции</w:t>
      </w:r>
      <w:r w:rsidR="006C2E91">
        <w:rPr>
          <w:rFonts w:ascii="Times New Roman" w:hAnsi="Times New Roman" w:cs="Times New Roman"/>
          <w:sz w:val="24"/>
          <w:szCs w:val="24"/>
        </w:rPr>
        <w:t xml:space="preserve"> – не позднее 18 марта 2018 года.</w:t>
      </w:r>
    </w:p>
    <w:p w:rsidR="000A40D5" w:rsidRPr="00470089" w:rsidRDefault="000A40D5" w:rsidP="00BB03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>Принято: «Единогласно»</w:t>
      </w:r>
    </w:p>
    <w:p w:rsidR="000A40D5" w:rsidRPr="00470089" w:rsidRDefault="000A40D5" w:rsidP="00BB03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>Против, во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70089">
        <w:rPr>
          <w:rFonts w:ascii="Times New Roman" w:hAnsi="Times New Roman" w:cs="Times New Roman"/>
          <w:sz w:val="24"/>
          <w:szCs w:val="24"/>
        </w:rPr>
        <w:t>державшихся - нет</w:t>
      </w:r>
    </w:p>
    <w:p w:rsidR="00AD1381" w:rsidRDefault="00E01F24" w:rsidP="00BB0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02.3.</w:t>
      </w:r>
      <w:r w:rsidR="00AD1381">
        <w:rPr>
          <w:rFonts w:ascii="Times New Roman" w:hAnsi="Times New Roman" w:cs="Times New Roman"/>
          <w:b/>
          <w:bCs/>
          <w:sz w:val="24"/>
          <w:szCs w:val="24"/>
        </w:rPr>
        <w:t xml:space="preserve"> Утверждение количественного состава Правления.</w:t>
      </w:r>
    </w:p>
    <w:p w:rsidR="000D12FF" w:rsidRDefault="00D61B9E" w:rsidP="00BB036B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61B9E">
        <w:rPr>
          <w:rFonts w:ascii="Times New Roman" w:hAnsi="Times New Roman" w:cs="Times New Roman"/>
          <w:sz w:val="24"/>
          <w:szCs w:val="24"/>
        </w:rPr>
        <w:t>Председатель Правления Тимофеев 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F24">
        <w:rPr>
          <w:rFonts w:ascii="Times New Roman" w:hAnsi="Times New Roman" w:cs="Times New Roman"/>
          <w:b/>
          <w:sz w:val="24"/>
          <w:szCs w:val="24"/>
        </w:rPr>
        <w:t>предложил количественный состав Правления утвердить в количестве 21 человека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01F24">
        <w:rPr>
          <w:rFonts w:ascii="Times New Roman" w:hAnsi="Times New Roman" w:cs="Times New Roman"/>
          <w:sz w:val="24"/>
          <w:szCs w:val="24"/>
        </w:rPr>
        <w:t>объясняя, что таким образом</w:t>
      </w:r>
      <w:r w:rsidR="000D12F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можно б</w:t>
      </w:r>
      <w:r w:rsidR="00E01F24">
        <w:rPr>
          <w:rFonts w:ascii="Times New Roman" w:hAnsi="Times New Roman" w:cs="Times New Roman"/>
          <w:bCs/>
          <w:sz w:val="24"/>
          <w:szCs w:val="24"/>
        </w:rPr>
        <w:t>удет</w:t>
      </w:r>
      <w:r w:rsidR="000D12FF">
        <w:rPr>
          <w:rFonts w:ascii="Times New Roman" w:hAnsi="Times New Roman" w:cs="Times New Roman"/>
          <w:bCs/>
          <w:sz w:val="24"/>
          <w:szCs w:val="24"/>
        </w:rPr>
        <w:t xml:space="preserve"> представ</w:t>
      </w:r>
      <w:r>
        <w:rPr>
          <w:rFonts w:ascii="Times New Roman" w:hAnsi="Times New Roman" w:cs="Times New Roman"/>
          <w:bCs/>
          <w:sz w:val="24"/>
          <w:szCs w:val="24"/>
        </w:rPr>
        <w:t>ить все секции и еще б</w:t>
      </w:r>
      <w:r w:rsidR="00E01F24">
        <w:rPr>
          <w:rFonts w:ascii="Times New Roman" w:hAnsi="Times New Roman" w:cs="Times New Roman"/>
          <w:bCs/>
          <w:sz w:val="24"/>
          <w:szCs w:val="24"/>
        </w:rPr>
        <w:t>удет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некоторое количество членов Правления, отвечающих за</w:t>
      </w:r>
      <w:r w:rsidR="000D12FF">
        <w:rPr>
          <w:rFonts w:ascii="Times New Roman" w:hAnsi="Times New Roman" w:cs="Times New Roman"/>
          <w:bCs/>
          <w:sz w:val="24"/>
          <w:szCs w:val="24"/>
        </w:rPr>
        <w:t xml:space="preserve"> направления деятельности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Союза</w:t>
      </w:r>
      <w:r w:rsidR="000D12FF">
        <w:rPr>
          <w:rFonts w:ascii="Times New Roman" w:hAnsi="Times New Roman" w:cs="Times New Roman"/>
          <w:bCs/>
          <w:sz w:val="24"/>
          <w:szCs w:val="24"/>
        </w:rPr>
        <w:t>).</w:t>
      </w:r>
      <w:proofErr w:type="gramEnd"/>
    </w:p>
    <w:p w:rsidR="00E01F24" w:rsidRDefault="00D61B9E" w:rsidP="00BB0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1F24">
        <w:rPr>
          <w:rFonts w:ascii="Times New Roman" w:hAnsi="Times New Roman" w:cs="Times New Roman"/>
          <w:sz w:val="24"/>
          <w:szCs w:val="24"/>
        </w:rPr>
        <w:t>Зам. председателя Правления Трофимов А.А.</w:t>
      </w:r>
      <w:r w:rsidR="00E01F24">
        <w:rPr>
          <w:rFonts w:ascii="Times New Roman" w:hAnsi="Times New Roman" w:cs="Times New Roman"/>
          <w:b/>
          <w:sz w:val="24"/>
          <w:szCs w:val="24"/>
        </w:rPr>
        <w:t xml:space="preserve"> предложил состав Правления в количестве 19 чел., </w:t>
      </w:r>
      <w:r w:rsidR="00E01F24" w:rsidRPr="00E01F24">
        <w:rPr>
          <w:rFonts w:ascii="Times New Roman" w:hAnsi="Times New Roman" w:cs="Times New Roman"/>
          <w:sz w:val="24"/>
          <w:szCs w:val="24"/>
        </w:rPr>
        <w:t>аргументируя, компактность Правления количественную с лучшей собираемостью и более эффективной работой.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FC3" w:rsidRDefault="000D12FF" w:rsidP="00BB0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ГОЛОСОВАНИЕ:</w:t>
      </w:r>
      <w:r w:rsidR="00580FC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D12FF" w:rsidRDefault="00580FC3" w:rsidP="00BB0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6F53">
        <w:rPr>
          <w:rFonts w:ascii="Times New Roman" w:hAnsi="Times New Roman" w:cs="Times New Roman"/>
          <w:b/>
          <w:bCs/>
          <w:sz w:val="24"/>
          <w:szCs w:val="24"/>
        </w:rPr>
        <w:t>за состав Правления в количестве</w:t>
      </w:r>
      <w:r w:rsidR="000D12FF" w:rsidRPr="00FB6F53">
        <w:rPr>
          <w:rFonts w:ascii="Times New Roman" w:hAnsi="Times New Roman" w:cs="Times New Roman"/>
          <w:b/>
          <w:bCs/>
          <w:sz w:val="24"/>
          <w:szCs w:val="24"/>
        </w:rPr>
        <w:t xml:space="preserve"> 21 человек</w:t>
      </w:r>
      <w:r w:rsidR="000D12F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 «</w:t>
      </w:r>
      <w:r w:rsidR="000D12FF">
        <w:rPr>
          <w:rFonts w:ascii="Times New Roman" w:hAnsi="Times New Roman" w:cs="Times New Roman"/>
          <w:bCs/>
          <w:sz w:val="24"/>
          <w:szCs w:val="24"/>
        </w:rPr>
        <w:t xml:space="preserve">ЗА» - </w:t>
      </w:r>
      <w:r w:rsidR="009E3A1F">
        <w:rPr>
          <w:rFonts w:ascii="Times New Roman" w:hAnsi="Times New Roman" w:cs="Times New Roman"/>
          <w:bCs/>
          <w:sz w:val="24"/>
          <w:szCs w:val="24"/>
        </w:rPr>
        <w:t>9</w:t>
      </w:r>
      <w:r w:rsidR="000D12FF">
        <w:rPr>
          <w:rFonts w:ascii="Times New Roman" w:hAnsi="Times New Roman" w:cs="Times New Roman"/>
          <w:bCs/>
          <w:sz w:val="24"/>
          <w:szCs w:val="24"/>
        </w:rPr>
        <w:t>, «ВОЗДЕРЖАЛИСЬ» - 3</w:t>
      </w:r>
    </w:p>
    <w:p w:rsidR="000D12FF" w:rsidRDefault="00580FC3" w:rsidP="00BB0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6F53">
        <w:rPr>
          <w:rFonts w:ascii="Times New Roman" w:hAnsi="Times New Roman" w:cs="Times New Roman"/>
          <w:b/>
          <w:bCs/>
          <w:sz w:val="24"/>
          <w:szCs w:val="24"/>
        </w:rPr>
        <w:t>за состав Правления в количестве 19 человек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12FF">
        <w:rPr>
          <w:rFonts w:ascii="Times New Roman" w:hAnsi="Times New Roman" w:cs="Times New Roman"/>
          <w:bCs/>
          <w:sz w:val="24"/>
          <w:szCs w:val="24"/>
        </w:rPr>
        <w:t>– «ЗА» - 3</w:t>
      </w:r>
      <w:r>
        <w:rPr>
          <w:rFonts w:ascii="Times New Roman" w:hAnsi="Times New Roman" w:cs="Times New Roman"/>
          <w:bCs/>
          <w:sz w:val="24"/>
          <w:szCs w:val="24"/>
        </w:rPr>
        <w:t xml:space="preserve">, «ВОЗДЕРЖАЛИСЬ» - </w:t>
      </w:r>
      <w:r w:rsidR="009E3A1F">
        <w:rPr>
          <w:rFonts w:ascii="Times New Roman" w:hAnsi="Times New Roman" w:cs="Times New Roman"/>
          <w:bCs/>
          <w:sz w:val="24"/>
          <w:szCs w:val="24"/>
        </w:rPr>
        <w:t>9</w:t>
      </w:r>
    </w:p>
    <w:p w:rsidR="00FB6F53" w:rsidRDefault="00FB6F53" w:rsidP="00BB0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0"/>
        <w:rPr>
          <w:ins w:id="2" w:author="Александр" w:date="2018-02-17T23:05:00Z"/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>ПОСТАНОВИЛИ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B6F53" w:rsidRDefault="00092E7A" w:rsidP="00BB0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Утвердить</w:t>
      </w:r>
      <w:r w:rsidR="00FB6F53">
        <w:rPr>
          <w:rFonts w:ascii="Times New Roman" w:hAnsi="Times New Roman" w:cs="Times New Roman"/>
          <w:b/>
          <w:bCs/>
          <w:sz w:val="24"/>
          <w:szCs w:val="24"/>
        </w:rPr>
        <w:t xml:space="preserve"> количественн</w:t>
      </w:r>
      <w:r>
        <w:rPr>
          <w:rFonts w:ascii="Times New Roman" w:hAnsi="Times New Roman" w:cs="Times New Roman"/>
          <w:b/>
          <w:bCs/>
          <w:sz w:val="24"/>
          <w:szCs w:val="24"/>
        </w:rPr>
        <w:t>ый</w:t>
      </w:r>
      <w:r w:rsidR="00FB6F53">
        <w:rPr>
          <w:rFonts w:ascii="Times New Roman" w:hAnsi="Times New Roman" w:cs="Times New Roman"/>
          <w:b/>
          <w:bCs/>
          <w:sz w:val="24"/>
          <w:szCs w:val="24"/>
        </w:rPr>
        <w:t xml:space="preserve"> состав Правления равн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B10984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="00FB6F53">
        <w:rPr>
          <w:rFonts w:ascii="Times New Roman" w:hAnsi="Times New Roman" w:cs="Times New Roman"/>
          <w:b/>
          <w:bCs/>
          <w:sz w:val="24"/>
          <w:szCs w:val="24"/>
        </w:rPr>
        <w:t xml:space="preserve"> 21 человеку.</w:t>
      </w:r>
    </w:p>
    <w:p w:rsidR="00E05D9B" w:rsidRDefault="00E05D9B" w:rsidP="00BB0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6F53">
        <w:rPr>
          <w:rFonts w:ascii="Times New Roman" w:hAnsi="Times New Roman" w:cs="Times New Roman"/>
          <w:b/>
          <w:bCs/>
          <w:sz w:val="24"/>
          <w:szCs w:val="24"/>
        </w:rPr>
        <w:t xml:space="preserve">Секциям предоставить Правлению список претендентов в новый состав </w:t>
      </w:r>
      <w:r w:rsidR="00092E7A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FB6F53">
        <w:rPr>
          <w:rFonts w:ascii="Times New Roman" w:hAnsi="Times New Roman" w:cs="Times New Roman"/>
          <w:b/>
          <w:bCs/>
          <w:sz w:val="24"/>
          <w:szCs w:val="24"/>
        </w:rPr>
        <w:t>равления.</w:t>
      </w:r>
    </w:p>
    <w:p w:rsidR="00E05D9B" w:rsidRDefault="00E05D9B" w:rsidP="00BB0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Разместить на сайте творческие портреты кандидатов от секций, разослать информацию в рассылках.</w:t>
      </w:r>
    </w:p>
    <w:p w:rsidR="00E05D9B" w:rsidRPr="00B10984" w:rsidRDefault="00AD1381" w:rsidP="00BB0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1381">
        <w:rPr>
          <w:rFonts w:ascii="Times New Roman" w:hAnsi="Times New Roman" w:cs="Times New Roman"/>
          <w:bCs/>
          <w:sz w:val="24"/>
          <w:szCs w:val="24"/>
        </w:rPr>
        <w:lastRenderedPageBreak/>
        <w:t>02.</w:t>
      </w:r>
      <w:r w:rsidR="00092E7A">
        <w:rPr>
          <w:rFonts w:ascii="Times New Roman" w:hAnsi="Times New Roman" w:cs="Times New Roman"/>
          <w:bCs/>
          <w:sz w:val="24"/>
          <w:szCs w:val="24"/>
        </w:rPr>
        <w:t>4</w:t>
      </w:r>
      <w:r w:rsidRPr="00AD138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0984" w:rsidRPr="00B10984">
        <w:rPr>
          <w:rFonts w:ascii="Times New Roman" w:hAnsi="Times New Roman" w:cs="Times New Roman"/>
          <w:bCs/>
          <w:sz w:val="24"/>
          <w:szCs w:val="24"/>
        </w:rPr>
        <w:t>Установить</w:t>
      </w:r>
      <w:r w:rsidR="00092E7A">
        <w:rPr>
          <w:rFonts w:ascii="Times New Roman" w:hAnsi="Times New Roman" w:cs="Times New Roman"/>
          <w:bCs/>
          <w:sz w:val="24"/>
          <w:szCs w:val="24"/>
        </w:rPr>
        <w:t xml:space="preserve"> следующую норму представительства: </w:t>
      </w:r>
      <w:r w:rsidR="00B10984" w:rsidRPr="00B10984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092E7A" w:rsidRPr="00B10984">
        <w:rPr>
          <w:rFonts w:ascii="Times New Roman" w:hAnsi="Times New Roman" w:cs="Times New Roman"/>
          <w:b/>
          <w:bCs/>
          <w:sz w:val="24"/>
          <w:szCs w:val="24"/>
        </w:rPr>
        <w:t>а об</w:t>
      </w:r>
      <w:r w:rsidR="00B10984" w:rsidRPr="00B10984">
        <w:rPr>
          <w:rFonts w:ascii="Times New Roman" w:hAnsi="Times New Roman" w:cs="Times New Roman"/>
          <w:b/>
          <w:bCs/>
          <w:sz w:val="24"/>
          <w:szCs w:val="24"/>
        </w:rPr>
        <w:t xml:space="preserve">щих собраниях творческих секций </w:t>
      </w:r>
      <w:r w:rsidR="00092E7A" w:rsidRPr="00B10984">
        <w:rPr>
          <w:rFonts w:ascii="Times New Roman" w:hAnsi="Times New Roman" w:cs="Times New Roman"/>
          <w:b/>
          <w:bCs/>
          <w:sz w:val="24"/>
          <w:szCs w:val="24"/>
        </w:rPr>
        <w:t xml:space="preserve">избирать от 5 </w:t>
      </w:r>
      <w:r w:rsidR="00092E7A" w:rsidRPr="00B10984">
        <w:rPr>
          <w:rFonts w:ascii="Times New Roman" w:hAnsi="Times New Roman" w:cs="Times New Roman"/>
          <w:bCs/>
          <w:sz w:val="24"/>
          <w:szCs w:val="24"/>
        </w:rPr>
        <w:t>(пяти)</w:t>
      </w:r>
      <w:r w:rsidR="00092E7A" w:rsidRPr="00B10984">
        <w:rPr>
          <w:rFonts w:ascii="Times New Roman" w:hAnsi="Times New Roman" w:cs="Times New Roman"/>
          <w:b/>
          <w:bCs/>
          <w:sz w:val="24"/>
          <w:szCs w:val="24"/>
        </w:rPr>
        <w:t xml:space="preserve"> членов секции 1 </w:t>
      </w:r>
      <w:r w:rsidR="00092E7A" w:rsidRPr="00B10984">
        <w:rPr>
          <w:rFonts w:ascii="Times New Roman" w:hAnsi="Times New Roman" w:cs="Times New Roman"/>
          <w:bCs/>
          <w:sz w:val="24"/>
          <w:szCs w:val="24"/>
        </w:rPr>
        <w:t>(одного)</w:t>
      </w:r>
      <w:r w:rsidR="00092E7A" w:rsidRPr="00B10984">
        <w:rPr>
          <w:rFonts w:ascii="Times New Roman" w:hAnsi="Times New Roman" w:cs="Times New Roman"/>
          <w:b/>
          <w:bCs/>
          <w:sz w:val="24"/>
          <w:szCs w:val="24"/>
        </w:rPr>
        <w:t xml:space="preserve"> делегата с правом решающего голоса </w:t>
      </w:r>
      <w:r w:rsidR="00E05D9B" w:rsidRPr="00B10984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092E7A" w:rsidRPr="00B109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5D9B" w:rsidRPr="00B1098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92E7A" w:rsidRPr="00B109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2E7A" w:rsidRPr="00B10984">
        <w:rPr>
          <w:rFonts w:ascii="Times New Roman" w:hAnsi="Times New Roman" w:cs="Times New Roman"/>
          <w:bCs/>
          <w:sz w:val="24"/>
          <w:szCs w:val="24"/>
        </w:rPr>
        <w:t>(одного)</w:t>
      </w:r>
      <w:r w:rsidR="00E05D9B" w:rsidRPr="00B109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2E7A" w:rsidRPr="00B10984">
        <w:rPr>
          <w:rFonts w:ascii="Times New Roman" w:hAnsi="Times New Roman" w:cs="Times New Roman"/>
          <w:b/>
          <w:bCs/>
          <w:sz w:val="24"/>
          <w:szCs w:val="24"/>
        </w:rPr>
        <w:t>делегата</w:t>
      </w:r>
      <w:r w:rsidR="00E05D9B" w:rsidRPr="00B10984">
        <w:rPr>
          <w:rFonts w:ascii="Times New Roman" w:hAnsi="Times New Roman" w:cs="Times New Roman"/>
          <w:b/>
          <w:bCs/>
          <w:sz w:val="24"/>
          <w:szCs w:val="24"/>
        </w:rPr>
        <w:t xml:space="preserve"> от «неполной пятерки</w:t>
      </w:r>
      <w:r w:rsidR="004467AC" w:rsidRPr="00B1098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E05D9B" w:rsidRPr="00B1098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05D9B" w:rsidRDefault="00E05D9B" w:rsidP="00BB0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0" w:firstLine="87"/>
        <w:rPr>
          <w:rFonts w:ascii="Times New Roman" w:hAnsi="Times New Roman" w:cs="Times New Roman"/>
          <w:bCs/>
          <w:sz w:val="24"/>
          <w:szCs w:val="24"/>
        </w:rPr>
      </w:pPr>
      <w:bookmarkStart w:id="3" w:name="OLE_LINK8"/>
      <w:bookmarkStart w:id="4" w:name="OLE_LINK9"/>
      <w:bookmarkStart w:id="5" w:name="OLE_LINK10"/>
      <w:bookmarkStart w:id="6" w:name="OLE_LINK11"/>
      <w:r>
        <w:rPr>
          <w:rFonts w:ascii="Times New Roman" w:hAnsi="Times New Roman" w:cs="Times New Roman"/>
          <w:bCs/>
          <w:sz w:val="24"/>
          <w:szCs w:val="24"/>
        </w:rPr>
        <w:t>ГОЛОСОВАНИЕ: «ЕДИНОГЛАСНО»</w:t>
      </w:r>
    </w:p>
    <w:bookmarkEnd w:id="3"/>
    <w:bookmarkEnd w:id="4"/>
    <w:bookmarkEnd w:id="5"/>
    <w:bookmarkEnd w:id="6"/>
    <w:p w:rsidR="00B10984" w:rsidRPr="00470089" w:rsidRDefault="00B10984" w:rsidP="00BB03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>Против, во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70089">
        <w:rPr>
          <w:rFonts w:ascii="Times New Roman" w:hAnsi="Times New Roman" w:cs="Times New Roman"/>
          <w:sz w:val="24"/>
          <w:szCs w:val="24"/>
        </w:rPr>
        <w:t>державшихся - нет</w:t>
      </w:r>
    </w:p>
    <w:p w:rsidR="00AD1381" w:rsidRDefault="00AD1381" w:rsidP="00BB0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b/>
          <w:bCs/>
          <w:sz w:val="24"/>
          <w:szCs w:val="24"/>
        </w:rPr>
      </w:pPr>
      <w:r w:rsidRPr="00AD1381">
        <w:rPr>
          <w:rFonts w:ascii="Times New Roman" w:hAnsi="Times New Roman" w:cs="Times New Roman"/>
          <w:bCs/>
          <w:sz w:val="24"/>
          <w:szCs w:val="24"/>
        </w:rPr>
        <w:t>02.</w:t>
      </w:r>
      <w:r w:rsidR="00B10984">
        <w:rPr>
          <w:rFonts w:ascii="Times New Roman" w:hAnsi="Times New Roman" w:cs="Times New Roman"/>
          <w:bCs/>
          <w:sz w:val="24"/>
          <w:szCs w:val="24"/>
        </w:rPr>
        <w:t>5</w:t>
      </w:r>
      <w:r w:rsidRPr="00AD138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Утверд</w:t>
      </w:r>
      <w:r w:rsidR="00B10984">
        <w:rPr>
          <w:rFonts w:ascii="Times New Roman" w:hAnsi="Times New Roman" w:cs="Times New Roman"/>
          <w:b/>
          <w:bCs/>
          <w:sz w:val="24"/>
          <w:szCs w:val="24"/>
        </w:rPr>
        <w:t>ить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мест</w:t>
      </w:r>
      <w:r w:rsidR="00B10984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проведения</w:t>
      </w:r>
      <w:r w:rsidR="00B10984">
        <w:rPr>
          <w:rFonts w:ascii="Times New Roman" w:hAnsi="Times New Roman" w:cs="Times New Roman"/>
          <w:b/>
          <w:bCs/>
          <w:sz w:val="24"/>
          <w:szCs w:val="24"/>
        </w:rPr>
        <w:t xml:space="preserve"> конференции в п</w:t>
      </w:r>
      <w:r>
        <w:rPr>
          <w:rFonts w:ascii="Times New Roman" w:hAnsi="Times New Roman" w:cs="Times New Roman"/>
          <w:b/>
          <w:bCs/>
          <w:sz w:val="24"/>
          <w:szCs w:val="24"/>
        </w:rPr>
        <w:t>омещение Креативного пространства «МОЙКА-8»</w:t>
      </w:r>
    </w:p>
    <w:p w:rsidR="00E05D9B" w:rsidRDefault="00E05D9B" w:rsidP="00BB0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0" w:firstLine="8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ГОЛОСОВАНИЕ: «ЕДИНОГЛАСНО»</w:t>
      </w:r>
    </w:p>
    <w:p w:rsidR="00B10984" w:rsidRPr="00470089" w:rsidRDefault="00B10984" w:rsidP="00BB03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>Против, во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70089">
        <w:rPr>
          <w:rFonts w:ascii="Times New Roman" w:hAnsi="Times New Roman" w:cs="Times New Roman"/>
          <w:sz w:val="24"/>
          <w:szCs w:val="24"/>
        </w:rPr>
        <w:t>державшихся - нет</w:t>
      </w:r>
    </w:p>
    <w:p w:rsidR="00AD1381" w:rsidRDefault="00AD1381" w:rsidP="00BB0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D1381">
        <w:rPr>
          <w:rFonts w:ascii="Times New Roman" w:hAnsi="Times New Roman" w:cs="Times New Roman"/>
          <w:bCs/>
          <w:sz w:val="24"/>
          <w:szCs w:val="24"/>
        </w:rPr>
        <w:t>02.</w:t>
      </w:r>
      <w:r w:rsidR="00B10984">
        <w:rPr>
          <w:rFonts w:ascii="Times New Roman" w:hAnsi="Times New Roman" w:cs="Times New Roman"/>
          <w:bCs/>
          <w:sz w:val="24"/>
          <w:szCs w:val="24"/>
        </w:rPr>
        <w:t>6</w:t>
      </w:r>
      <w:r w:rsidRPr="00AD138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Утверждение состава рабочей группы по подготовке Отчетного доклада председателя Правления СПб СД </w:t>
      </w:r>
      <w:r w:rsidRPr="00AD1381">
        <w:rPr>
          <w:rFonts w:ascii="Times New Roman" w:hAnsi="Times New Roman" w:cs="Times New Roman"/>
          <w:bCs/>
          <w:sz w:val="24"/>
          <w:szCs w:val="24"/>
        </w:rPr>
        <w:t xml:space="preserve">– А.В Тимофеев, С.Ю. </w:t>
      </w:r>
      <w:proofErr w:type="spellStart"/>
      <w:r w:rsidRPr="00AD1381">
        <w:rPr>
          <w:rFonts w:ascii="Times New Roman" w:hAnsi="Times New Roman" w:cs="Times New Roman"/>
          <w:bCs/>
          <w:sz w:val="24"/>
          <w:szCs w:val="24"/>
        </w:rPr>
        <w:t>Дужников</w:t>
      </w:r>
      <w:proofErr w:type="spellEnd"/>
      <w:r w:rsidRPr="00AD1381">
        <w:rPr>
          <w:rFonts w:ascii="Times New Roman" w:hAnsi="Times New Roman" w:cs="Times New Roman"/>
          <w:bCs/>
          <w:sz w:val="24"/>
          <w:szCs w:val="24"/>
        </w:rPr>
        <w:t xml:space="preserve">, Е.И. </w:t>
      </w:r>
      <w:proofErr w:type="spellStart"/>
      <w:r w:rsidRPr="00AD1381">
        <w:rPr>
          <w:rFonts w:ascii="Times New Roman" w:hAnsi="Times New Roman" w:cs="Times New Roman"/>
          <w:bCs/>
          <w:sz w:val="24"/>
          <w:szCs w:val="24"/>
        </w:rPr>
        <w:t>Мангайт</w:t>
      </w:r>
      <w:proofErr w:type="spellEnd"/>
      <w:r w:rsidRPr="00AD1381">
        <w:rPr>
          <w:rFonts w:ascii="Times New Roman" w:hAnsi="Times New Roman" w:cs="Times New Roman"/>
          <w:bCs/>
          <w:sz w:val="24"/>
          <w:szCs w:val="24"/>
        </w:rPr>
        <w:t xml:space="preserve">, А.А Трофимов, А.П. </w:t>
      </w:r>
      <w:proofErr w:type="spellStart"/>
      <w:r w:rsidRPr="00AD1381">
        <w:rPr>
          <w:rFonts w:ascii="Times New Roman" w:hAnsi="Times New Roman" w:cs="Times New Roman"/>
          <w:bCs/>
          <w:sz w:val="24"/>
          <w:szCs w:val="24"/>
        </w:rPr>
        <w:t>Траубе</w:t>
      </w:r>
      <w:proofErr w:type="spellEnd"/>
      <w:r w:rsidR="00662BB6">
        <w:rPr>
          <w:rFonts w:ascii="Times New Roman" w:hAnsi="Times New Roman" w:cs="Times New Roman"/>
          <w:bCs/>
          <w:sz w:val="24"/>
          <w:szCs w:val="24"/>
        </w:rPr>
        <w:t>, Тимошенко В.Н.</w:t>
      </w:r>
    </w:p>
    <w:p w:rsidR="00662BB6" w:rsidRDefault="00662BB6" w:rsidP="00BB0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0" w:firstLine="87"/>
        <w:rPr>
          <w:rFonts w:ascii="Times New Roman" w:hAnsi="Times New Roman" w:cs="Times New Roman"/>
          <w:bCs/>
          <w:sz w:val="24"/>
          <w:szCs w:val="24"/>
        </w:rPr>
      </w:pPr>
      <w:bookmarkStart w:id="7" w:name="OLE_LINK12"/>
      <w:bookmarkStart w:id="8" w:name="OLE_LINK13"/>
      <w:bookmarkStart w:id="9" w:name="OLE_LINK14"/>
      <w:r>
        <w:rPr>
          <w:rFonts w:ascii="Times New Roman" w:hAnsi="Times New Roman" w:cs="Times New Roman"/>
          <w:bCs/>
          <w:sz w:val="24"/>
          <w:szCs w:val="24"/>
        </w:rPr>
        <w:t>ГОЛОСОВАНИЕ: «ЕДИНОГЛАСНО»</w:t>
      </w:r>
    </w:p>
    <w:bookmarkEnd w:id="7"/>
    <w:bookmarkEnd w:id="8"/>
    <w:bookmarkEnd w:id="9"/>
    <w:p w:rsidR="00B10984" w:rsidRPr="00470089" w:rsidRDefault="00B10984" w:rsidP="00BB03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>Против, во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70089">
        <w:rPr>
          <w:rFonts w:ascii="Times New Roman" w:hAnsi="Times New Roman" w:cs="Times New Roman"/>
          <w:sz w:val="24"/>
          <w:szCs w:val="24"/>
        </w:rPr>
        <w:t>державшихся - нет</w:t>
      </w:r>
    </w:p>
    <w:p w:rsidR="00AD1381" w:rsidRPr="00AD1381" w:rsidRDefault="00AD1381" w:rsidP="00BB0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OLE_LINK15"/>
      <w:bookmarkStart w:id="11" w:name="OLE_LINK16"/>
      <w:bookmarkStart w:id="12" w:name="OLE_LINK17"/>
      <w:bookmarkStart w:id="13" w:name="OLE_LINK18"/>
      <w:r w:rsidRPr="00AD1381">
        <w:rPr>
          <w:rFonts w:ascii="Times New Roman" w:hAnsi="Times New Roman" w:cs="Times New Roman"/>
          <w:bCs/>
          <w:sz w:val="24"/>
          <w:szCs w:val="24"/>
        </w:rPr>
        <w:t>02.5.</w:t>
      </w:r>
      <w:r w:rsidRPr="00AD1381">
        <w:rPr>
          <w:rFonts w:ascii="Times New Roman" w:hAnsi="Times New Roman" w:cs="Times New Roman"/>
          <w:b/>
          <w:bCs/>
          <w:sz w:val="24"/>
          <w:szCs w:val="24"/>
        </w:rPr>
        <w:t xml:space="preserve"> Председатели секций в своих отчетных докладах </w:t>
      </w:r>
      <w:r w:rsidR="003E5D1D" w:rsidRPr="003E5D1D">
        <w:rPr>
          <w:rFonts w:ascii="Times New Roman" w:hAnsi="Times New Roman" w:cs="Times New Roman"/>
          <w:bCs/>
          <w:sz w:val="24"/>
          <w:szCs w:val="24"/>
        </w:rPr>
        <w:t>представляют материалы,</w:t>
      </w:r>
      <w:r w:rsidR="003E5D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1381">
        <w:rPr>
          <w:rFonts w:ascii="Times New Roman" w:hAnsi="Times New Roman" w:cs="Times New Roman"/>
          <w:bCs/>
          <w:sz w:val="24"/>
          <w:szCs w:val="24"/>
        </w:rPr>
        <w:t>дополняют отчет председателя и</w:t>
      </w:r>
      <w:r>
        <w:rPr>
          <w:rFonts w:ascii="Times New Roman" w:hAnsi="Times New Roman" w:cs="Times New Roman"/>
          <w:bCs/>
          <w:sz w:val="24"/>
          <w:szCs w:val="24"/>
        </w:rPr>
        <w:t xml:space="preserve"> дают оценку работы Правления: «неудовлетворительно» или «удовлетворительно».</w:t>
      </w:r>
    </w:p>
    <w:p w:rsidR="00AD1381" w:rsidRPr="00B10984" w:rsidRDefault="00AD1381" w:rsidP="00BB0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0" w:firstLine="87"/>
        <w:rPr>
          <w:rFonts w:ascii="Times New Roman" w:hAnsi="Times New Roman" w:cs="Times New Roman"/>
          <w:bCs/>
          <w:sz w:val="24"/>
          <w:szCs w:val="24"/>
        </w:rPr>
      </w:pPr>
      <w:r w:rsidRPr="00B10984">
        <w:rPr>
          <w:rFonts w:ascii="Times New Roman" w:hAnsi="Times New Roman" w:cs="Times New Roman"/>
          <w:bCs/>
          <w:sz w:val="24"/>
          <w:szCs w:val="24"/>
        </w:rPr>
        <w:t>Докладчики: Тимофеев А.В., Трофимов А.А. в прениях Е.И. Монгайт.</w:t>
      </w:r>
    </w:p>
    <w:bookmarkEnd w:id="10"/>
    <w:bookmarkEnd w:id="11"/>
    <w:bookmarkEnd w:id="12"/>
    <w:bookmarkEnd w:id="13"/>
    <w:p w:rsidR="009A61CA" w:rsidRPr="00AD1381" w:rsidRDefault="009A61CA" w:rsidP="00BB0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b/>
          <w:bCs/>
          <w:sz w:val="24"/>
          <w:szCs w:val="24"/>
        </w:rPr>
      </w:pPr>
      <w:r w:rsidRPr="00AD1381">
        <w:rPr>
          <w:rFonts w:ascii="Times New Roman" w:hAnsi="Times New Roman" w:cs="Times New Roman"/>
          <w:bCs/>
          <w:sz w:val="24"/>
          <w:szCs w:val="24"/>
        </w:rPr>
        <w:t>02.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AD1381">
        <w:rPr>
          <w:rFonts w:ascii="Times New Roman" w:hAnsi="Times New Roman" w:cs="Times New Roman"/>
          <w:bCs/>
          <w:sz w:val="24"/>
          <w:szCs w:val="24"/>
        </w:rPr>
        <w:t>.</w:t>
      </w:r>
      <w:r w:rsidRPr="00AD13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 вопросу отчета ревизионной комиссии</w:t>
      </w:r>
      <w:r w:rsidRPr="00AD13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A61CA" w:rsidRPr="00B10984" w:rsidRDefault="009A61CA" w:rsidP="00BB0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0" w:firstLine="87"/>
        <w:rPr>
          <w:rFonts w:ascii="Times New Roman" w:hAnsi="Times New Roman" w:cs="Times New Roman"/>
          <w:bCs/>
          <w:sz w:val="24"/>
          <w:szCs w:val="24"/>
        </w:rPr>
      </w:pPr>
      <w:r w:rsidRPr="00B10984">
        <w:rPr>
          <w:rFonts w:ascii="Times New Roman" w:hAnsi="Times New Roman" w:cs="Times New Roman"/>
          <w:bCs/>
          <w:sz w:val="24"/>
          <w:szCs w:val="24"/>
        </w:rPr>
        <w:t xml:space="preserve">Докладчик: Трофимов А.А. </w:t>
      </w:r>
    </w:p>
    <w:p w:rsidR="009A61CA" w:rsidRPr="009A61CA" w:rsidRDefault="009A61CA" w:rsidP="00BB0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A61CA">
        <w:rPr>
          <w:rFonts w:ascii="Times New Roman" w:hAnsi="Times New Roman" w:cs="Times New Roman"/>
          <w:bCs/>
          <w:sz w:val="24"/>
          <w:szCs w:val="24"/>
        </w:rPr>
        <w:t>Будет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ли переизбираться ревизионная комиссия?</w:t>
      </w:r>
      <w:r>
        <w:rPr>
          <w:rFonts w:ascii="Times New Roman" w:hAnsi="Times New Roman" w:cs="Times New Roman"/>
          <w:bCs/>
          <w:sz w:val="24"/>
          <w:szCs w:val="24"/>
        </w:rPr>
        <w:br/>
        <w:t>Нужен сравнительный анализ данных Союза по годам.</w:t>
      </w:r>
    </w:p>
    <w:p w:rsidR="009A61CA" w:rsidRDefault="009A61CA" w:rsidP="00BB0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221" w:rsidRPr="000A40D5" w:rsidRDefault="00F91221" w:rsidP="00BB0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A40D5">
        <w:rPr>
          <w:rFonts w:ascii="Times New Roman" w:hAnsi="Times New Roman" w:cs="Times New Roman"/>
          <w:color w:val="000000"/>
          <w:sz w:val="24"/>
          <w:szCs w:val="24"/>
        </w:rPr>
        <w:t>СЛУШАЛИ:</w:t>
      </w:r>
    </w:p>
    <w:p w:rsidR="00AD1381" w:rsidRDefault="00AD1381" w:rsidP="00BB0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36B">
        <w:rPr>
          <w:rFonts w:ascii="Times New Roman" w:hAnsi="Times New Roman" w:cs="Times New Roman"/>
          <w:b/>
          <w:sz w:val="24"/>
          <w:szCs w:val="24"/>
        </w:rPr>
        <w:t>03.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AD1381">
        <w:rPr>
          <w:rFonts w:ascii="Times New Roman" w:hAnsi="Times New Roman" w:cs="Times New Roman"/>
          <w:b/>
          <w:sz w:val="24"/>
          <w:szCs w:val="24"/>
        </w:rPr>
        <w:t>О проведении</w:t>
      </w:r>
      <w:r w:rsidRPr="00AD1381">
        <w:rPr>
          <w:rFonts w:ascii="Times New Roman" w:hAnsi="Times New Roman" w:cs="Times New Roman"/>
          <w:sz w:val="24"/>
          <w:szCs w:val="24"/>
        </w:rPr>
        <w:t xml:space="preserve"> </w:t>
      </w:r>
      <w:r w:rsidRPr="00AD1381">
        <w:rPr>
          <w:rFonts w:ascii="Times New Roman" w:hAnsi="Times New Roman" w:cs="Times New Roman"/>
          <w:b/>
          <w:sz w:val="24"/>
          <w:szCs w:val="24"/>
        </w:rPr>
        <w:t>специальной акции</w:t>
      </w:r>
      <w:r w:rsidRPr="00AA2885">
        <w:rPr>
          <w:rFonts w:ascii="Times New Roman" w:hAnsi="Times New Roman" w:cs="Times New Roman"/>
          <w:sz w:val="24"/>
          <w:szCs w:val="24"/>
        </w:rPr>
        <w:t xml:space="preserve"> «</w:t>
      </w:r>
      <w:r w:rsidRPr="00AA2885">
        <w:rPr>
          <w:rStyle w:val="FontStyle47"/>
          <w:szCs w:val="24"/>
        </w:rPr>
        <w:t>Исключение за неуплату членских взносов</w:t>
      </w:r>
      <w:r w:rsidRPr="00AA2885">
        <w:rPr>
          <w:rFonts w:ascii="Times New Roman" w:hAnsi="Times New Roman" w:cs="Times New Roman"/>
          <w:sz w:val="24"/>
          <w:szCs w:val="24"/>
        </w:rPr>
        <w:t xml:space="preserve">». Цель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A2885">
        <w:rPr>
          <w:rFonts w:ascii="Times New Roman" w:hAnsi="Times New Roman" w:cs="Times New Roman"/>
          <w:sz w:val="24"/>
          <w:szCs w:val="24"/>
        </w:rPr>
        <w:t xml:space="preserve"> ликвидация долгов и отчисление из своих рядов всех недисциплинированных в отношении  уплаты ежегодных членских взносов членов СПб СД.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381" w:rsidRDefault="00AD1381" w:rsidP="00BB036B">
      <w:pPr>
        <w:spacing w:after="0" w:line="240" w:lineRule="auto"/>
        <w:ind w:firstLine="567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D1381">
        <w:rPr>
          <w:rFonts w:ascii="Times New Roman" w:hAnsi="Times New Roman" w:cs="Times New Roman"/>
          <w:b/>
          <w:i/>
          <w:color w:val="FF0000"/>
          <w:sz w:val="24"/>
          <w:szCs w:val="24"/>
        </w:rPr>
        <w:t>Докладчик: Тимофеев А.В</w:t>
      </w:r>
      <w:r w:rsidRPr="00AD1381">
        <w:rPr>
          <w:rFonts w:ascii="Times New Roman" w:hAnsi="Times New Roman" w:cs="Times New Roman"/>
          <w:color w:val="FF0000"/>
          <w:sz w:val="24"/>
          <w:szCs w:val="24"/>
        </w:rPr>
        <w:t xml:space="preserve">., </w:t>
      </w:r>
      <w:r w:rsidRPr="00AD138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Н.О. Тимофеева секретарь СД, А.П. </w:t>
      </w:r>
      <w:proofErr w:type="spellStart"/>
      <w:r w:rsidRPr="00AD1381">
        <w:rPr>
          <w:rFonts w:ascii="Times New Roman" w:hAnsi="Times New Roman" w:cs="Times New Roman"/>
          <w:i/>
          <w:color w:val="FF0000"/>
          <w:sz w:val="24"/>
          <w:szCs w:val="24"/>
        </w:rPr>
        <w:t>Траубе</w:t>
      </w:r>
      <w:proofErr w:type="spellEnd"/>
      <w:r w:rsidRPr="00AD1381">
        <w:rPr>
          <w:rFonts w:ascii="Times New Roman" w:hAnsi="Times New Roman" w:cs="Times New Roman"/>
          <w:i/>
          <w:color w:val="FF0000"/>
          <w:sz w:val="24"/>
          <w:szCs w:val="24"/>
        </w:rPr>
        <w:t>, А.А. Трофимов</w:t>
      </w:r>
    </w:p>
    <w:p w:rsidR="00AD1381" w:rsidRDefault="00AD1381" w:rsidP="00BB036B">
      <w:pPr>
        <w:spacing w:after="0" w:line="240" w:lineRule="auto"/>
        <w:ind w:firstLine="567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Председатели секции.</w:t>
      </w:r>
    </w:p>
    <w:p w:rsidR="00FE12F0" w:rsidRPr="00FE12F0" w:rsidRDefault="00FE12F0" w:rsidP="00BB03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12F0">
        <w:rPr>
          <w:rFonts w:ascii="Times New Roman" w:hAnsi="Times New Roman" w:cs="Times New Roman"/>
          <w:sz w:val="24"/>
          <w:szCs w:val="24"/>
        </w:rPr>
        <w:t>Обсуждение</w:t>
      </w:r>
      <w:r>
        <w:rPr>
          <w:rFonts w:ascii="Times New Roman" w:hAnsi="Times New Roman" w:cs="Times New Roman"/>
          <w:sz w:val="24"/>
          <w:szCs w:val="24"/>
        </w:rPr>
        <w:t xml:space="preserve"> списка </w:t>
      </w:r>
      <w:r w:rsidR="004467A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злостных</w:t>
      </w:r>
      <w:r w:rsidR="004467A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должников, ответ из секций по работе с этими людьми – предоставить на следующее Правление финальный список на отчисление с комментариями от секций по каждому человеку.</w:t>
      </w:r>
    </w:p>
    <w:p w:rsidR="00AD1381" w:rsidRDefault="00AD1381" w:rsidP="00BB0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1381">
        <w:rPr>
          <w:rFonts w:ascii="Times New Roman" w:hAnsi="Times New Roman" w:cs="Times New Roman"/>
          <w:sz w:val="24"/>
          <w:szCs w:val="24"/>
        </w:rPr>
        <w:t>03.1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D1381">
        <w:rPr>
          <w:rFonts w:ascii="Times New Roman" w:hAnsi="Times New Roman" w:cs="Times New Roman"/>
          <w:b/>
          <w:sz w:val="24"/>
          <w:szCs w:val="24"/>
        </w:rPr>
        <w:t>Голосу</w:t>
      </w:r>
      <w:r w:rsidR="006C2E91">
        <w:rPr>
          <w:rFonts w:ascii="Times New Roman" w:hAnsi="Times New Roman" w:cs="Times New Roman"/>
          <w:b/>
          <w:sz w:val="24"/>
          <w:szCs w:val="24"/>
        </w:rPr>
        <w:t>ем за отчисление следующих долж</w:t>
      </w:r>
      <w:r w:rsidRPr="00AD1381">
        <w:rPr>
          <w:rFonts w:ascii="Times New Roman" w:hAnsi="Times New Roman" w:cs="Times New Roman"/>
          <w:b/>
          <w:sz w:val="24"/>
          <w:szCs w:val="24"/>
        </w:rPr>
        <w:t>ников:</w:t>
      </w:r>
    </w:p>
    <w:p w:rsidR="00AD1381" w:rsidRDefault="00AD1381" w:rsidP="00BB036B">
      <w:pPr>
        <w:spacing w:after="0" w:line="240" w:lineRule="auto"/>
        <w:ind w:firstLine="567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D1381">
        <w:rPr>
          <w:rFonts w:ascii="Times New Roman" w:hAnsi="Times New Roman" w:cs="Times New Roman"/>
          <w:b/>
          <w:i/>
          <w:color w:val="FF0000"/>
          <w:sz w:val="24"/>
          <w:szCs w:val="24"/>
        </w:rPr>
        <w:t>Докладчик: Тимофеев А.В</w:t>
      </w:r>
      <w:r w:rsidRPr="00AD1381">
        <w:rPr>
          <w:rFonts w:ascii="Times New Roman" w:hAnsi="Times New Roman" w:cs="Times New Roman"/>
          <w:color w:val="FF0000"/>
          <w:sz w:val="24"/>
          <w:szCs w:val="24"/>
        </w:rPr>
        <w:t xml:space="preserve">., </w:t>
      </w:r>
      <w:r w:rsidRPr="00AD138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Н.О. Тимофеева</w:t>
      </w:r>
    </w:p>
    <w:p w:rsidR="00A95B3E" w:rsidRDefault="00A95B3E" w:rsidP="007E1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Шадеркова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B3E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>.А.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.) – </w:t>
      </w:r>
      <w:r w:rsidRPr="00A95B3E">
        <w:rPr>
          <w:rFonts w:ascii="Times New Roman" w:hAnsi="Times New Roman" w:cs="Times New Roman"/>
          <w:sz w:val="24"/>
          <w:szCs w:val="24"/>
        </w:rPr>
        <w:t>исключить за неуплату вступительного кандидатского взноса.</w:t>
      </w:r>
    </w:p>
    <w:p w:rsidR="00A95B3E" w:rsidRPr="003E5D1D" w:rsidRDefault="00A95B3E" w:rsidP="00BB0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0" w:firstLine="8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ГОЛОСОВАНИЕ: «ЕДИНОГЛАСНО»</w:t>
      </w:r>
    </w:p>
    <w:p w:rsidR="00A95B3E" w:rsidRDefault="00A95B3E" w:rsidP="007E1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B3E">
        <w:rPr>
          <w:rFonts w:ascii="Times New Roman" w:hAnsi="Times New Roman" w:cs="Times New Roman"/>
          <w:b/>
          <w:sz w:val="24"/>
          <w:szCs w:val="24"/>
        </w:rPr>
        <w:t>Смольская Е.М. (арт)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14" w:name="OLE_LINK19"/>
      <w:bookmarkStart w:id="15" w:name="OLE_LINK20"/>
      <w:bookmarkStart w:id="16" w:name="OLE_LINK21"/>
      <w:r>
        <w:rPr>
          <w:rFonts w:ascii="Times New Roman" w:hAnsi="Times New Roman" w:cs="Times New Roman"/>
          <w:sz w:val="24"/>
          <w:szCs w:val="24"/>
        </w:rPr>
        <w:t>исключить с передачей дела в мировой суд (согласовано в секции)</w:t>
      </w:r>
    </w:p>
    <w:p w:rsidR="00A95B3E" w:rsidRPr="003E5D1D" w:rsidRDefault="00A95B3E" w:rsidP="00BB0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0" w:firstLine="87"/>
        <w:rPr>
          <w:rFonts w:ascii="Times New Roman" w:hAnsi="Times New Roman" w:cs="Times New Roman"/>
          <w:bCs/>
          <w:sz w:val="24"/>
          <w:szCs w:val="24"/>
        </w:rPr>
      </w:pPr>
      <w:bookmarkStart w:id="17" w:name="OLE_LINK22"/>
      <w:bookmarkStart w:id="18" w:name="OLE_LINK23"/>
      <w:bookmarkStart w:id="19" w:name="OLE_LINK24"/>
      <w:bookmarkStart w:id="20" w:name="OLE_LINK25"/>
      <w:bookmarkStart w:id="21" w:name="OLE_LINK26"/>
      <w:bookmarkStart w:id="22" w:name="OLE_LINK33"/>
      <w:bookmarkStart w:id="23" w:name="OLE_LINK34"/>
      <w:bookmarkEnd w:id="14"/>
      <w:bookmarkEnd w:id="15"/>
      <w:bookmarkEnd w:id="16"/>
      <w:r>
        <w:rPr>
          <w:rFonts w:ascii="Times New Roman" w:hAnsi="Times New Roman" w:cs="Times New Roman"/>
          <w:bCs/>
          <w:sz w:val="24"/>
          <w:szCs w:val="24"/>
        </w:rPr>
        <w:t>ГОЛОСОВАНИЕ: «ЕДИНОГЛАСНО»</w:t>
      </w:r>
    </w:p>
    <w:bookmarkEnd w:id="17"/>
    <w:bookmarkEnd w:id="18"/>
    <w:bookmarkEnd w:id="19"/>
    <w:bookmarkEnd w:id="20"/>
    <w:bookmarkEnd w:id="21"/>
    <w:bookmarkEnd w:id="22"/>
    <w:bookmarkEnd w:id="23"/>
    <w:p w:rsidR="00A95B3E" w:rsidRDefault="00A95B3E" w:rsidP="007E1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E91">
        <w:rPr>
          <w:rFonts w:ascii="Times New Roman" w:hAnsi="Times New Roman" w:cs="Times New Roman"/>
          <w:b/>
          <w:sz w:val="24"/>
          <w:szCs w:val="24"/>
        </w:rPr>
        <w:t>Крюков Д.И. и Крюкова И.М. (интерьер)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bookmarkStart w:id="24" w:name="OLE_LINK41"/>
      <w:bookmarkStart w:id="25" w:name="OLE_LINK42"/>
      <w:bookmarkStart w:id="26" w:name="OLE_LINK43"/>
      <w:bookmarkStart w:id="27" w:name="OLE_LINK50"/>
      <w:bookmarkStart w:id="28" w:name="OLE_LINK51"/>
      <w:bookmarkStart w:id="29" w:name="OLE_LINK52"/>
      <w:bookmarkStart w:id="30" w:name="OLE_LINK53"/>
      <w:r>
        <w:rPr>
          <w:rFonts w:ascii="Times New Roman" w:hAnsi="Times New Roman" w:cs="Times New Roman"/>
          <w:sz w:val="24"/>
          <w:szCs w:val="24"/>
        </w:rPr>
        <w:t>исключить</w:t>
      </w:r>
      <w:bookmarkEnd w:id="24"/>
      <w:bookmarkEnd w:id="25"/>
      <w:bookmarkEnd w:id="26"/>
      <w:r>
        <w:rPr>
          <w:rFonts w:ascii="Times New Roman" w:hAnsi="Times New Roman" w:cs="Times New Roman"/>
          <w:sz w:val="24"/>
          <w:szCs w:val="24"/>
        </w:rPr>
        <w:t xml:space="preserve"> с передачей дела в мировой суд </w:t>
      </w:r>
      <w:bookmarkEnd w:id="27"/>
      <w:bookmarkEnd w:id="28"/>
      <w:bookmarkEnd w:id="29"/>
      <w:bookmarkEnd w:id="30"/>
      <w:r>
        <w:rPr>
          <w:rFonts w:ascii="Times New Roman" w:hAnsi="Times New Roman" w:cs="Times New Roman"/>
          <w:sz w:val="24"/>
          <w:szCs w:val="24"/>
        </w:rPr>
        <w:t>(согласовано в секции)</w:t>
      </w:r>
    </w:p>
    <w:p w:rsidR="00A95B3E" w:rsidRDefault="00A95B3E" w:rsidP="00BB0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0" w:firstLine="87"/>
        <w:rPr>
          <w:rFonts w:ascii="Times New Roman" w:hAnsi="Times New Roman" w:cs="Times New Roman"/>
          <w:bCs/>
          <w:sz w:val="24"/>
          <w:szCs w:val="24"/>
        </w:rPr>
      </w:pPr>
      <w:bookmarkStart w:id="31" w:name="OLE_LINK35"/>
      <w:bookmarkStart w:id="32" w:name="OLE_LINK36"/>
      <w:bookmarkStart w:id="33" w:name="OLE_LINK37"/>
      <w:bookmarkStart w:id="34" w:name="OLE_LINK54"/>
      <w:bookmarkStart w:id="35" w:name="OLE_LINK55"/>
      <w:bookmarkStart w:id="36" w:name="OLE_LINK30"/>
      <w:bookmarkStart w:id="37" w:name="OLE_LINK31"/>
      <w:bookmarkStart w:id="38" w:name="OLE_LINK32"/>
      <w:r>
        <w:rPr>
          <w:rFonts w:ascii="Times New Roman" w:hAnsi="Times New Roman" w:cs="Times New Roman"/>
          <w:bCs/>
          <w:sz w:val="24"/>
          <w:szCs w:val="24"/>
        </w:rPr>
        <w:t>ГОЛОСОВАНИЕ: «ЕДИНОГЛАСНО»</w:t>
      </w:r>
    </w:p>
    <w:bookmarkEnd w:id="31"/>
    <w:bookmarkEnd w:id="32"/>
    <w:bookmarkEnd w:id="33"/>
    <w:bookmarkEnd w:id="34"/>
    <w:bookmarkEnd w:id="35"/>
    <w:p w:rsidR="00913AF1" w:rsidRDefault="00913AF1" w:rsidP="007E18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Розенсон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И.А. (теория) - </w:t>
      </w:r>
      <w:bookmarkStart w:id="39" w:name="OLE_LINK44"/>
      <w:bookmarkStart w:id="40" w:name="OLE_LINK45"/>
      <w:bookmarkStart w:id="41" w:name="OLE_LINK46"/>
      <w:r>
        <w:rPr>
          <w:rFonts w:ascii="Times New Roman" w:hAnsi="Times New Roman" w:cs="Times New Roman"/>
          <w:sz w:val="24"/>
          <w:szCs w:val="24"/>
        </w:rPr>
        <w:t>исключить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3AF1">
        <w:rPr>
          <w:rFonts w:ascii="Times New Roman" w:hAnsi="Times New Roman" w:cs="Times New Roman"/>
          <w:bCs/>
          <w:sz w:val="24"/>
          <w:szCs w:val="24"/>
        </w:rPr>
        <w:t>с возмещением долгов</w:t>
      </w:r>
      <w:bookmarkEnd w:id="39"/>
      <w:bookmarkEnd w:id="40"/>
      <w:bookmarkEnd w:id="41"/>
    </w:p>
    <w:p w:rsidR="00913AF1" w:rsidRDefault="00913AF1" w:rsidP="007E18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Глущенко И.М. (теория) </w:t>
      </w:r>
      <w:bookmarkStart w:id="42" w:name="OLE_LINK47"/>
      <w:bookmarkStart w:id="43" w:name="OLE_LINK48"/>
      <w:bookmarkStart w:id="44" w:name="OLE_LINK49"/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13AF1">
        <w:rPr>
          <w:rFonts w:ascii="Times New Roman" w:hAnsi="Times New Roman" w:cs="Times New Roman"/>
          <w:sz w:val="24"/>
          <w:szCs w:val="24"/>
        </w:rPr>
        <w:t>исключить</w:t>
      </w:r>
      <w:r w:rsidRPr="00913AF1">
        <w:rPr>
          <w:rFonts w:ascii="Times New Roman" w:hAnsi="Times New Roman" w:cs="Times New Roman"/>
          <w:bCs/>
          <w:sz w:val="24"/>
          <w:szCs w:val="24"/>
        </w:rPr>
        <w:t xml:space="preserve"> по заявлению о выходе с возмещением долгов</w:t>
      </w:r>
      <w:bookmarkEnd w:id="42"/>
      <w:bookmarkEnd w:id="43"/>
      <w:bookmarkEnd w:id="44"/>
    </w:p>
    <w:p w:rsidR="00913AF1" w:rsidRDefault="00913AF1" w:rsidP="007E18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Разоренова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М.А. (среда) - </w:t>
      </w:r>
      <w:r w:rsidRPr="00913AF1">
        <w:rPr>
          <w:rFonts w:ascii="Times New Roman" w:hAnsi="Times New Roman" w:cs="Times New Roman"/>
          <w:sz w:val="24"/>
          <w:szCs w:val="24"/>
        </w:rPr>
        <w:t>исключить</w:t>
      </w:r>
      <w:r w:rsidRPr="00913AF1">
        <w:rPr>
          <w:rFonts w:ascii="Times New Roman" w:hAnsi="Times New Roman" w:cs="Times New Roman"/>
          <w:bCs/>
          <w:sz w:val="24"/>
          <w:szCs w:val="24"/>
        </w:rPr>
        <w:t xml:space="preserve"> по заявлению о выходе с возмещением долгов</w:t>
      </w:r>
    </w:p>
    <w:p w:rsidR="00913AF1" w:rsidRDefault="00913AF1" w:rsidP="007E18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Сафронова И.М. (мода) - </w:t>
      </w:r>
      <w:r>
        <w:rPr>
          <w:rFonts w:ascii="Times New Roman" w:hAnsi="Times New Roman" w:cs="Times New Roman"/>
          <w:sz w:val="24"/>
          <w:szCs w:val="24"/>
        </w:rPr>
        <w:t>исключить с передачей дела в мировой суд</w:t>
      </w:r>
    </w:p>
    <w:p w:rsidR="00913AF1" w:rsidRDefault="00913AF1" w:rsidP="007E18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913AF1">
        <w:rPr>
          <w:rFonts w:ascii="Times New Roman" w:hAnsi="Times New Roman" w:cs="Times New Roman"/>
          <w:bCs/>
          <w:sz w:val="24"/>
          <w:szCs w:val="24"/>
        </w:rPr>
        <w:t>Все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кандидатуры согласованы в секциях</w:t>
      </w:r>
    </w:p>
    <w:p w:rsidR="00913AF1" w:rsidRPr="00063208" w:rsidRDefault="00913AF1" w:rsidP="00BB0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0" w:firstLine="8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ГОЛОСОВАНИЕ: «ЕДИНОГЛАСНО»</w:t>
      </w:r>
    </w:p>
    <w:p w:rsidR="00A01837" w:rsidRDefault="00A01837" w:rsidP="007E18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61C28">
        <w:rPr>
          <w:rFonts w:ascii="Times New Roman" w:hAnsi="Times New Roman" w:cs="Times New Roman"/>
          <w:b/>
          <w:bCs/>
          <w:sz w:val="24"/>
          <w:szCs w:val="24"/>
        </w:rPr>
        <w:t>Малечкин</w:t>
      </w:r>
      <w:proofErr w:type="spellEnd"/>
      <w:r w:rsidRPr="00661C28">
        <w:rPr>
          <w:rFonts w:ascii="Times New Roman" w:hAnsi="Times New Roman" w:cs="Times New Roman"/>
          <w:b/>
          <w:bCs/>
          <w:sz w:val="24"/>
          <w:szCs w:val="24"/>
        </w:rPr>
        <w:t xml:space="preserve"> Г.П. (ветеран)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вопрос о пересмотре разме</w:t>
      </w:r>
      <w:r w:rsidR="007E184C">
        <w:rPr>
          <w:rFonts w:ascii="Times New Roman" w:hAnsi="Times New Roman" w:cs="Times New Roman"/>
          <w:bCs/>
          <w:sz w:val="24"/>
          <w:szCs w:val="24"/>
        </w:rPr>
        <w:t xml:space="preserve">ра долга. </w:t>
      </w:r>
      <w:proofErr w:type="gramStart"/>
      <w:r w:rsidR="007E184C">
        <w:rPr>
          <w:rFonts w:ascii="Times New Roman" w:hAnsi="Times New Roman" w:cs="Times New Roman"/>
          <w:bCs/>
          <w:sz w:val="24"/>
          <w:szCs w:val="24"/>
        </w:rPr>
        <w:t>Предложении</w:t>
      </w:r>
      <w:proofErr w:type="gramEnd"/>
      <w:r w:rsidR="007E184C">
        <w:rPr>
          <w:rFonts w:ascii="Times New Roman" w:hAnsi="Times New Roman" w:cs="Times New Roman"/>
          <w:bCs/>
          <w:sz w:val="24"/>
          <w:szCs w:val="24"/>
        </w:rPr>
        <w:t xml:space="preserve"> от секции.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Промдизайн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 50% оплата долга при условии 10-дневной оплаты.</w:t>
      </w:r>
    </w:p>
    <w:p w:rsidR="00A01837" w:rsidRPr="003E5D1D" w:rsidRDefault="00A01837" w:rsidP="00BB0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0" w:firstLine="8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ГОЛОСОВАНИЕ: «ВОЗДЕРЖАЛСЯ» - 1.</w:t>
      </w:r>
    </w:p>
    <w:p w:rsidR="00A01837" w:rsidRDefault="00661C28" w:rsidP="007E18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6984">
        <w:rPr>
          <w:rFonts w:ascii="Times New Roman" w:hAnsi="Times New Roman" w:cs="Times New Roman"/>
          <w:b/>
          <w:bCs/>
          <w:sz w:val="24"/>
          <w:szCs w:val="24"/>
        </w:rPr>
        <w:t>Дмитриева И.П. (интерьер)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пересмотреть оплату оставшейся части долга. </w:t>
      </w:r>
    </w:p>
    <w:p w:rsidR="00661C28" w:rsidRDefault="00661C28" w:rsidP="007E18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представлению секции интерьера – 50% от оставшейся суммы.</w:t>
      </w:r>
    </w:p>
    <w:p w:rsidR="00661C28" w:rsidRDefault="00661C28" w:rsidP="00BB0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0" w:firstLine="87"/>
        <w:rPr>
          <w:rFonts w:ascii="Times New Roman" w:hAnsi="Times New Roman" w:cs="Times New Roman"/>
          <w:bCs/>
          <w:sz w:val="24"/>
          <w:szCs w:val="24"/>
        </w:rPr>
      </w:pPr>
      <w:bookmarkStart w:id="45" w:name="OLE_LINK38"/>
      <w:bookmarkStart w:id="46" w:name="OLE_LINK39"/>
      <w:bookmarkStart w:id="47" w:name="OLE_LINK40"/>
      <w:r>
        <w:rPr>
          <w:rFonts w:ascii="Times New Roman" w:hAnsi="Times New Roman" w:cs="Times New Roman"/>
          <w:bCs/>
          <w:sz w:val="24"/>
          <w:szCs w:val="24"/>
        </w:rPr>
        <w:t>ГОЛОСОВАНИЕ: «ЕДИНОГЛАСНО»</w:t>
      </w:r>
    </w:p>
    <w:bookmarkEnd w:id="45"/>
    <w:bookmarkEnd w:id="46"/>
    <w:bookmarkEnd w:id="47"/>
    <w:p w:rsidR="00661C28" w:rsidRDefault="00F36984" w:rsidP="007E18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63208">
        <w:rPr>
          <w:rFonts w:ascii="Times New Roman" w:hAnsi="Times New Roman" w:cs="Times New Roman"/>
          <w:b/>
          <w:bCs/>
          <w:sz w:val="24"/>
          <w:szCs w:val="24"/>
        </w:rPr>
        <w:t>Васильева Л.В. (мода)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по согласованию с секцией моды, списание долгов.</w:t>
      </w:r>
    </w:p>
    <w:p w:rsidR="00F36984" w:rsidRDefault="00F36984" w:rsidP="00BB0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0" w:firstLine="8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ГОЛОСОВАНИЕ: «ЕДИНОГЛАСНО»</w:t>
      </w:r>
    </w:p>
    <w:bookmarkEnd w:id="36"/>
    <w:bookmarkEnd w:id="37"/>
    <w:bookmarkEnd w:id="38"/>
    <w:p w:rsidR="00AD1381" w:rsidRDefault="00AD1381" w:rsidP="00BB0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381">
        <w:rPr>
          <w:rFonts w:ascii="Times New Roman" w:hAnsi="Times New Roman" w:cs="Times New Roman"/>
          <w:sz w:val="24"/>
          <w:szCs w:val="24"/>
        </w:rPr>
        <w:t>03.2.</w:t>
      </w:r>
      <w:r w:rsidR="00063208">
        <w:rPr>
          <w:rFonts w:ascii="Times New Roman" w:hAnsi="Times New Roman" w:cs="Times New Roman"/>
          <w:b/>
          <w:sz w:val="24"/>
          <w:szCs w:val="24"/>
        </w:rPr>
        <w:t xml:space="preserve"> С</w:t>
      </w:r>
      <w:r>
        <w:rPr>
          <w:rFonts w:ascii="Times New Roman" w:hAnsi="Times New Roman" w:cs="Times New Roman"/>
          <w:b/>
          <w:sz w:val="24"/>
          <w:szCs w:val="24"/>
        </w:rPr>
        <w:t xml:space="preserve">писок </w:t>
      </w:r>
      <w:r w:rsidR="00063208">
        <w:rPr>
          <w:rFonts w:ascii="Times New Roman" w:hAnsi="Times New Roman" w:cs="Times New Roman"/>
          <w:b/>
          <w:sz w:val="24"/>
          <w:szCs w:val="24"/>
        </w:rPr>
        <w:t xml:space="preserve">злостных должников </w:t>
      </w:r>
      <w:r>
        <w:rPr>
          <w:rFonts w:ascii="Times New Roman" w:hAnsi="Times New Roman" w:cs="Times New Roman"/>
          <w:b/>
          <w:sz w:val="24"/>
          <w:szCs w:val="24"/>
        </w:rPr>
        <w:t xml:space="preserve">передаем в Мировой суд </w:t>
      </w:r>
      <w:r w:rsidRPr="00AD1381">
        <w:rPr>
          <w:rFonts w:ascii="Times New Roman" w:hAnsi="Times New Roman" w:cs="Times New Roman"/>
          <w:sz w:val="24"/>
          <w:szCs w:val="24"/>
        </w:rPr>
        <w:t xml:space="preserve">для возмещения образовавшегося долга перед бюджетом СПб СД </w:t>
      </w:r>
      <w:r w:rsidR="00E350C4">
        <w:rPr>
          <w:rFonts w:ascii="Times New Roman" w:hAnsi="Times New Roman" w:cs="Times New Roman"/>
          <w:sz w:val="24"/>
          <w:szCs w:val="24"/>
        </w:rPr>
        <w:t>за</w:t>
      </w:r>
      <w:r w:rsidRPr="00AD1381">
        <w:rPr>
          <w:rFonts w:ascii="Times New Roman" w:hAnsi="Times New Roman" w:cs="Times New Roman"/>
          <w:sz w:val="24"/>
          <w:szCs w:val="24"/>
        </w:rPr>
        <w:t xml:space="preserve"> указанный период.</w:t>
      </w:r>
      <w:r>
        <w:rPr>
          <w:rFonts w:ascii="Times New Roman" w:hAnsi="Times New Roman" w:cs="Times New Roman"/>
          <w:sz w:val="24"/>
          <w:szCs w:val="24"/>
        </w:rPr>
        <w:t xml:space="preserve"> (Ю.А. Фролов)</w:t>
      </w:r>
    </w:p>
    <w:p w:rsidR="00AD1381" w:rsidRDefault="00AD1381" w:rsidP="00BB036B">
      <w:pPr>
        <w:spacing w:after="0" w:line="240" w:lineRule="auto"/>
        <w:ind w:firstLine="567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D1381">
        <w:rPr>
          <w:rFonts w:ascii="Times New Roman" w:hAnsi="Times New Roman" w:cs="Times New Roman"/>
          <w:b/>
          <w:i/>
          <w:color w:val="FF0000"/>
          <w:sz w:val="24"/>
          <w:szCs w:val="24"/>
        </w:rPr>
        <w:t>Докладчик: Тимофеев А.В</w:t>
      </w:r>
      <w:r w:rsidRPr="00AD1381">
        <w:rPr>
          <w:rFonts w:ascii="Times New Roman" w:hAnsi="Times New Roman" w:cs="Times New Roman"/>
          <w:color w:val="FF0000"/>
          <w:sz w:val="24"/>
          <w:szCs w:val="24"/>
        </w:rPr>
        <w:t xml:space="preserve">., </w:t>
      </w:r>
      <w:r w:rsidRPr="00AD138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Н.О. Тимофеева</w:t>
      </w:r>
    </w:p>
    <w:p w:rsidR="00E350C4" w:rsidRPr="00E350C4" w:rsidRDefault="00E350C4" w:rsidP="00BB0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0C4">
        <w:rPr>
          <w:rFonts w:ascii="Times New Roman" w:hAnsi="Times New Roman" w:cs="Times New Roman"/>
          <w:sz w:val="24"/>
          <w:szCs w:val="24"/>
        </w:rPr>
        <w:t xml:space="preserve">Еще раз проверяем и согласовываем список злостных должников в секциях. Формируем список к следующему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350C4">
        <w:rPr>
          <w:rFonts w:ascii="Times New Roman" w:hAnsi="Times New Roman" w:cs="Times New Roman"/>
          <w:sz w:val="24"/>
          <w:szCs w:val="24"/>
        </w:rPr>
        <w:t>равлению.</w:t>
      </w:r>
    </w:p>
    <w:p w:rsidR="00AD1381" w:rsidRDefault="00AD1381" w:rsidP="00BB0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1381">
        <w:rPr>
          <w:rFonts w:ascii="Times New Roman" w:hAnsi="Times New Roman" w:cs="Times New Roman"/>
          <w:sz w:val="24"/>
          <w:szCs w:val="24"/>
        </w:rPr>
        <w:t>03.3.</w:t>
      </w:r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AD1381">
        <w:rPr>
          <w:rFonts w:ascii="Times New Roman" w:hAnsi="Times New Roman" w:cs="Times New Roman"/>
          <w:b/>
          <w:sz w:val="24"/>
          <w:szCs w:val="24"/>
        </w:rPr>
        <w:t xml:space="preserve">олосуем за </w:t>
      </w:r>
      <w:r>
        <w:rPr>
          <w:rFonts w:ascii="Times New Roman" w:hAnsi="Times New Roman" w:cs="Times New Roman"/>
          <w:b/>
          <w:sz w:val="24"/>
          <w:szCs w:val="24"/>
        </w:rPr>
        <w:t>передачу списка должников на возмещение долга перед бюджетом СПб СД за указанный период</w:t>
      </w:r>
      <w:r w:rsidRPr="00AD1381">
        <w:rPr>
          <w:rFonts w:ascii="Times New Roman" w:hAnsi="Times New Roman" w:cs="Times New Roman"/>
          <w:b/>
          <w:sz w:val="24"/>
          <w:szCs w:val="24"/>
        </w:rPr>
        <w:t>:</w:t>
      </w:r>
    </w:p>
    <w:p w:rsidR="00AD1381" w:rsidRDefault="00AD1381" w:rsidP="00BB036B">
      <w:pPr>
        <w:spacing w:after="0" w:line="240" w:lineRule="auto"/>
        <w:ind w:firstLine="567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D1381">
        <w:rPr>
          <w:rFonts w:ascii="Times New Roman" w:hAnsi="Times New Roman" w:cs="Times New Roman"/>
          <w:b/>
          <w:i/>
          <w:color w:val="FF0000"/>
          <w:sz w:val="24"/>
          <w:szCs w:val="24"/>
        </w:rPr>
        <w:t>Докладчик: Тимофеев А.В</w:t>
      </w:r>
      <w:r w:rsidRPr="00AD1381">
        <w:rPr>
          <w:rFonts w:ascii="Times New Roman" w:hAnsi="Times New Roman" w:cs="Times New Roman"/>
          <w:color w:val="FF0000"/>
          <w:sz w:val="24"/>
          <w:szCs w:val="24"/>
        </w:rPr>
        <w:t xml:space="preserve">., </w:t>
      </w:r>
      <w:r w:rsidRPr="00AD138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Н.О. Тимофеева</w:t>
      </w:r>
    </w:p>
    <w:p w:rsidR="00BB036B" w:rsidRDefault="00BB036B" w:rsidP="00BB0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0"/>
        <w:rPr>
          <w:ins w:id="48" w:author="Александр" w:date="2018-02-17T23:05:00Z"/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>ПОСТАНОВИЛИ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E184C" w:rsidRDefault="007E184C" w:rsidP="00BB03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350C4" w:rsidRPr="00E350C4" w:rsidRDefault="00E350C4" w:rsidP="00BB03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350C4">
        <w:rPr>
          <w:rFonts w:ascii="Times New Roman" w:hAnsi="Times New Roman" w:cs="Times New Roman"/>
          <w:sz w:val="24"/>
          <w:szCs w:val="24"/>
        </w:rPr>
        <w:t>На следующем Правлении</w:t>
      </w:r>
      <w:r w:rsidR="00BB036B">
        <w:rPr>
          <w:rFonts w:ascii="Times New Roman" w:hAnsi="Times New Roman" w:cs="Times New Roman"/>
          <w:sz w:val="24"/>
          <w:szCs w:val="24"/>
        </w:rPr>
        <w:t xml:space="preserve"> представить все списки.</w:t>
      </w:r>
    </w:p>
    <w:p w:rsidR="00AD1381" w:rsidRDefault="00AD1381" w:rsidP="00BB0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381">
        <w:rPr>
          <w:rFonts w:ascii="Times New Roman" w:hAnsi="Times New Roman" w:cs="Times New Roman"/>
          <w:sz w:val="24"/>
          <w:szCs w:val="24"/>
        </w:rPr>
        <w:t>03.4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D1381">
        <w:rPr>
          <w:rFonts w:ascii="Times New Roman" w:hAnsi="Times New Roman" w:cs="Times New Roman"/>
          <w:b/>
          <w:sz w:val="24"/>
          <w:szCs w:val="24"/>
        </w:rPr>
        <w:t>Утверждение формы требований</w:t>
      </w:r>
      <w:r>
        <w:rPr>
          <w:rFonts w:ascii="Times New Roman" w:hAnsi="Times New Roman" w:cs="Times New Roman"/>
          <w:sz w:val="24"/>
          <w:szCs w:val="24"/>
        </w:rPr>
        <w:t xml:space="preserve"> к делегату конференции: член Союза, имеющий задолженность за предыдущие периоды не может быть избра</w:t>
      </w:r>
      <w:r w:rsidR="00C7769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ным делегатом на Конференцию</w:t>
      </w:r>
      <w:r w:rsidR="00C77692">
        <w:rPr>
          <w:rFonts w:ascii="Times New Roman" w:hAnsi="Times New Roman" w:cs="Times New Roman"/>
          <w:sz w:val="24"/>
          <w:szCs w:val="24"/>
        </w:rPr>
        <w:t xml:space="preserve"> и кандидатом в Правление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1381" w:rsidRDefault="00AD1381" w:rsidP="00BB036B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AD1381">
        <w:rPr>
          <w:rFonts w:ascii="Times New Roman" w:hAnsi="Times New Roman" w:cs="Times New Roman"/>
          <w:b/>
          <w:i/>
          <w:color w:val="FF0000"/>
          <w:sz w:val="24"/>
          <w:szCs w:val="24"/>
        </w:rPr>
        <w:t>Докладчик: Тимофеев А.В</w:t>
      </w:r>
      <w:r w:rsidRPr="00AD1381">
        <w:rPr>
          <w:rFonts w:ascii="Times New Roman" w:hAnsi="Times New Roman" w:cs="Times New Roman"/>
          <w:color w:val="FF0000"/>
          <w:sz w:val="24"/>
          <w:szCs w:val="24"/>
        </w:rPr>
        <w:t>., Г.Е. Куликов</w:t>
      </w:r>
    </w:p>
    <w:p w:rsidR="007E184C" w:rsidRDefault="007E184C" w:rsidP="00BB0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0" w:firstLine="87"/>
        <w:rPr>
          <w:rFonts w:ascii="Times New Roman" w:hAnsi="Times New Roman" w:cs="Times New Roman"/>
          <w:bCs/>
          <w:sz w:val="24"/>
          <w:szCs w:val="24"/>
        </w:rPr>
      </w:pPr>
    </w:p>
    <w:p w:rsidR="00C77692" w:rsidRPr="003E5D1D" w:rsidRDefault="00C77692" w:rsidP="00BB0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0" w:firstLine="8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ГОЛОСОВАНИЕ: «ЕДИНОГЛАСНО»</w:t>
      </w:r>
    </w:p>
    <w:p w:rsidR="00AD1381" w:rsidRDefault="00AD1381" w:rsidP="00BB036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D1381">
        <w:rPr>
          <w:rFonts w:ascii="Times New Roman" w:hAnsi="Times New Roman" w:cs="Times New Roman"/>
          <w:sz w:val="24"/>
          <w:szCs w:val="24"/>
        </w:rPr>
        <w:t>03.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D13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381">
        <w:rPr>
          <w:rFonts w:ascii="Times New Roman" w:hAnsi="Times New Roman" w:cs="Times New Roman"/>
          <w:b/>
          <w:sz w:val="24"/>
          <w:szCs w:val="24"/>
        </w:rPr>
        <w:t>Утверждение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численности членов Союза накануне собраний в секциях. (Уточнение списков членов секций).</w:t>
      </w:r>
    </w:p>
    <w:p w:rsidR="00AD1381" w:rsidRDefault="00AD1381" w:rsidP="00BB036B">
      <w:pPr>
        <w:spacing w:after="0" w:line="240" w:lineRule="auto"/>
        <w:ind w:firstLine="567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D1381">
        <w:rPr>
          <w:rFonts w:ascii="Times New Roman" w:hAnsi="Times New Roman" w:cs="Times New Roman"/>
          <w:b/>
          <w:i/>
          <w:color w:val="FF0000"/>
          <w:sz w:val="24"/>
          <w:szCs w:val="24"/>
        </w:rPr>
        <w:t>Докладчик: Тимофеев А.В</w:t>
      </w:r>
      <w:r w:rsidRPr="00AD1381">
        <w:rPr>
          <w:rFonts w:ascii="Times New Roman" w:hAnsi="Times New Roman" w:cs="Times New Roman"/>
          <w:color w:val="FF0000"/>
          <w:sz w:val="24"/>
          <w:szCs w:val="24"/>
        </w:rPr>
        <w:t>., Г.Е. Куликов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AD1381">
        <w:rPr>
          <w:rFonts w:ascii="Times New Roman" w:hAnsi="Times New Roman" w:cs="Times New Roman"/>
          <w:i/>
          <w:color w:val="FF0000"/>
          <w:sz w:val="24"/>
          <w:szCs w:val="24"/>
        </w:rPr>
        <w:t>Н.О. Тимофеева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</w:t>
      </w:r>
      <w:r w:rsidRPr="00AD1381">
        <w:rPr>
          <w:rFonts w:ascii="Times New Roman" w:hAnsi="Times New Roman" w:cs="Times New Roman"/>
          <w:i/>
          <w:color w:val="FF0000"/>
          <w:sz w:val="24"/>
          <w:szCs w:val="24"/>
        </w:rPr>
        <w:t>А.А. Трофимов</w:t>
      </w:r>
    </w:p>
    <w:p w:rsidR="00E64322" w:rsidRDefault="00E64322" w:rsidP="00BB0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22">
        <w:rPr>
          <w:rFonts w:ascii="Times New Roman" w:hAnsi="Times New Roman" w:cs="Times New Roman"/>
          <w:sz w:val="24"/>
          <w:szCs w:val="24"/>
        </w:rPr>
        <w:t>Предоставить данные после внесения изменений (исключенные) – к следующему Правлению.</w:t>
      </w:r>
      <w:r w:rsidR="00754A8A">
        <w:rPr>
          <w:rFonts w:ascii="Times New Roman" w:hAnsi="Times New Roman" w:cs="Times New Roman"/>
          <w:sz w:val="24"/>
          <w:szCs w:val="24"/>
        </w:rPr>
        <w:t xml:space="preserve"> </w:t>
      </w:r>
      <w:r w:rsidR="00754A8A">
        <w:rPr>
          <w:rFonts w:ascii="Times New Roman" w:hAnsi="Times New Roman" w:cs="Times New Roman"/>
          <w:sz w:val="24"/>
          <w:szCs w:val="24"/>
        </w:rPr>
        <w:br/>
        <w:t>«ПРИНЯТЬ К СВЕДЕНИЮ»</w:t>
      </w:r>
    </w:p>
    <w:p w:rsidR="00F91221" w:rsidRDefault="00F91221" w:rsidP="00BB0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0"/>
        <w:rPr>
          <w:ins w:id="49" w:author="Александр" w:date="2018-02-17T23:05:00Z"/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>ПОСТАНОВИЛИ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91221" w:rsidRPr="00E64322" w:rsidRDefault="00F91221" w:rsidP="00BB0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Утвердить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все решения по каждому пункту голосования</w:t>
      </w:r>
    </w:p>
    <w:p w:rsidR="007E184C" w:rsidRDefault="007E184C" w:rsidP="00BB0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F91221" w:rsidRPr="000A40D5" w:rsidRDefault="00F91221" w:rsidP="00BB0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A40D5">
        <w:rPr>
          <w:rFonts w:ascii="Times New Roman" w:hAnsi="Times New Roman" w:cs="Times New Roman"/>
          <w:color w:val="000000"/>
          <w:sz w:val="24"/>
          <w:szCs w:val="24"/>
        </w:rPr>
        <w:t>СЛУШАЛИ:</w:t>
      </w:r>
    </w:p>
    <w:p w:rsidR="00AD1381" w:rsidRDefault="00AD1381" w:rsidP="00BB0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036B">
        <w:rPr>
          <w:rFonts w:ascii="Times New Roman" w:hAnsi="Times New Roman" w:cs="Times New Roman"/>
          <w:b/>
          <w:sz w:val="24"/>
          <w:szCs w:val="24"/>
        </w:rPr>
        <w:t>04.</w:t>
      </w:r>
      <w:r w:rsidRPr="00AD1381">
        <w:rPr>
          <w:rFonts w:ascii="Times New Roman" w:hAnsi="Times New Roman" w:cs="Times New Roman"/>
          <w:sz w:val="24"/>
          <w:szCs w:val="24"/>
        </w:rPr>
        <w:t xml:space="preserve"> </w:t>
      </w:r>
      <w:r w:rsidRPr="00AD1381">
        <w:rPr>
          <w:rFonts w:ascii="Times New Roman" w:hAnsi="Times New Roman" w:cs="Times New Roman"/>
          <w:b/>
          <w:sz w:val="24"/>
          <w:szCs w:val="24"/>
        </w:rPr>
        <w:t>О проведении отчетно-перевыборных</w:t>
      </w:r>
      <w:r w:rsidRPr="00AD13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собраний в секциях СД;</w:t>
      </w:r>
    </w:p>
    <w:p w:rsidR="00AD1381" w:rsidRDefault="00F91221" w:rsidP="00BB0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Выборы нового состава</w:t>
      </w:r>
      <w:r w:rsidR="00AD1381">
        <w:rPr>
          <w:rFonts w:ascii="Times New Roman" w:hAnsi="Times New Roman" w:cs="Times New Roman"/>
          <w:sz w:val="24"/>
          <w:szCs w:val="24"/>
        </w:rPr>
        <w:t xml:space="preserve"> бюро или подтверждение полномочий действующих членов бюро;</w:t>
      </w:r>
    </w:p>
    <w:p w:rsidR="00AD1381" w:rsidRDefault="00AD1381" w:rsidP="00BB0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председатель или подтверждение полномочий действующего председателя.</w:t>
      </w:r>
    </w:p>
    <w:p w:rsidR="00AD1381" w:rsidRDefault="00AD1381" w:rsidP="00BB036B">
      <w:pPr>
        <w:spacing w:after="0" w:line="240" w:lineRule="auto"/>
        <w:ind w:firstLine="567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D1381">
        <w:rPr>
          <w:rFonts w:ascii="Times New Roman" w:hAnsi="Times New Roman" w:cs="Times New Roman"/>
          <w:b/>
          <w:i/>
          <w:color w:val="FF0000"/>
          <w:sz w:val="24"/>
          <w:szCs w:val="24"/>
        </w:rPr>
        <w:t>Докладчик: Тимофеев А.В</w:t>
      </w:r>
      <w:r w:rsidRPr="00AD1381">
        <w:rPr>
          <w:rFonts w:ascii="Times New Roman" w:hAnsi="Times New Roman" w:cs="Times New Roman"/>
          <w:color w:val="FF0000"/>
          <w:sz w:val="24"/>
          <w:szCs w:val="24"/>
        </w:rPr>
        <w:t xml:space="preserve">., </w:t>
      </w:r>
      <w:r w:rsidRPr="00AD138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С.Ю. </w:t>
      </w:r>
      <w:proofErr w:type="spellStart"/>
      <w:r w:rsidRPr="00AD1381">
        <w:rPr>
          <w:rFonts w:ascii="Times New Roman" w:hAnsi="Times New Roman" w:cs="Times New Roman"/>
          <w:i/>
          <w:color w:val="FF0000"/>
          <w:sz w:val="24"/>
          <w:szCs w:val="24"/>
        </w:rPr>
        <w:t>Дужников</w:t>
      </w:r>
      <w:proofErr w:type="spellEnd"/>
      <w:r w:rsidRPr="00AD1381">
        <w:rPr>
          <w:rFonts w:ascii="Times New Roman" w:hAnsi="Times New Roman" w:cs="Times New Roman"/>
          <w:i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D1381">
        <w:rPr>
          <w:rFonts w:ascii="Times New Roman" w:hAnsi="Times New Roman" w:cs="Times New Roman"/>
          <w:i/>
          <w:color w:val="FF0000"/>
          <w:sz w:val="24"/>
          <w:szCs w:val="24"/>
        </w:rPr>
        <w:t>А.А. Трофимов</w:t>
      </w:r>
    </w:p>
    <w:p w:rsidR="00754A8A" w:rsidRPr="00754A8A" w:rsidRDefault="00F91221" w:rsidP="00BB0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 и размещен на сайте Союза К</w:t>
      </w:r>
      <w:r w:rsidR="00754A8A" w:rsidRPr="00754A8A">
        <w:rPr>
          <w:rFonts w:ascii="Times New Roman" w:hAnsi="Times New Roman" w:cs="Times New Roman"/>
          <w:sz w:val="24"/>
          <w:szCs w:val="24"/>
        </w:rPr>
        <w:t xml:space="preserve">алендарный график </w:t>
      </w:r>
      <w:r>
        <w:rPr>
          <w:rFonts w:ascii="Times New Roman" w:hAnsi="Times New Roman" w:cs="Times New Roman"/>
          <w:sz w:val="24"/>
          <w:szCs w:val="24"/>
        </w:rPr>
        <w:t>проведения собраний в секциях.</w:t>
      </w:r>
    </w:p>
    <w:p w:rsidR="00F91221" w:rsidRDefault="00F91221" w:rsidP="00BB036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«ПРИНЯТЬ К СВЕДЕНИЮ</w:t>
      </w:r>
      <w:r>
        <w:rPr>
          <w:rFonts w:ascii="Times New Roman" w:hAnsi="Times New Roman" w:cs="Times New Roman"/>
          <w:sz w:val="24"/>
          <w:szCs w:val="24"/>
        </w:rPr>
        <w:t xml:space="preserve"> информацию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выполненой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E184C" w:rsidRDefault="007E184C" w:rsidP="00BB0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F91221" w:rsidRPr="000A40D5" w:rsidRDefault="00F91221" w:rsidP="00BB0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A40D5">
        <w:rPr>
          <w:rFonts w:ascii="Times New Roman" w:hAnsi="Times New Roman" w:cs="Times New Roman"/>
          <w:color w:val="000000"/>
          <w:sz w:val="24"/>
          <w:szCs w:val="24"/>
        </w:rPr>
        <w:t>СЛУШАЛИ:</w:t>
      </w:r>
    </w:p>
    <w:p w:rsidR="00AD1381" w:rsidRPr="00AA2885" w:rsidRDefault="00AD1381" w:rsidP="00BB0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B036B">
        <w:rPr>
          <w:rFonts w:ascii="Times New Roman" w:hAnsi="Times New Roman" w:cs="Times New Roman"/>
          <w:b/>
          <w:color w:val="000000"/>
          <w:sz w:val="24"/>
          <w:szCs w:val="24"/>
        </w:rPr>
        <w:t>05.</w:t>
      </w:r>
      <w:r w:rsidRPr="00AA28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381">
        <w:rPr>
          <w:rFonts w:ascii="Times New Roman" w:hAnsi="Times New Roman" w:cs="Times New Roman"/>
          <w:b/>
          <w:sz w:val="24"/>
          <w:szCs w:val="24"/>
        </w:rPr>
        <w:t>Об учебно-методическом занятии</w:t>
      </w:r>
      <w:r w:rsidRPr="00AA2885">
        <w:rPr>
          <w:rFonts w:ascii="Times New Roman" w:hAnsi="Times New Roman" w:cs="Times New Roman"/>
          <w:sz w:val="24"/>
          <w:szCs w:val="24"/>
        </w:rPr>
        <w:t xml:space="preserve"> с членами бюро секций по организации отчетно-выборной кампании </w:t>
      </w:r>
      <w:smartTag w:uri="urn:schemas-microsoft-com:office:smarttags" w:element="metricconverter">
        <w:smartTagPr>
          <w:attr w:name="ProductID" w:val="2015 г"/>
        </w:smartTagPr>
        <w:r w:rsidRPr="00AA2885">
          <w:rPr>
            <w:rFonts w:ascii="Times New Roman" w:hAnsi="Times New Roman" w:cs="Times New Roman"/>
            <w:sz w:val="24"/>
            <w:szCs w:val="24"/>
          </w:rPr>
          <w:t>2018 г</w:t>
        </w:r>
      </w:smartTag>
      <w:r w:rsidRPr="00AA2885">
        <w:rPr>
          <w:rFonts w:ascii="Times New Roman" w:hAnsi="Times New Roman" w:cs="Times New Roman"/>
          <w:sz w:val="24"/>
          <w:szCs w:val="24"/>
        </w:rPr>
        <w:t>.;</w:t>
      </w:r>
      <w:r w:rsidRPr="00AA2885">
        <w:rPr>
          <w:sz w:val="24"/>
          <w:szCs w:val="24"/>
        </w:rPr>
        <w:t xml:space="preserve"> </w:t>
      </w:r>
    </w:p>
    <w:p w:rsidR="00AD1381" w:rsidRDefault="00AD1381" w:rsidP="00BB036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 w:rsidRPr="00AD1381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Докладчики: Тимофеев А.В. (Куликов Г.Е.)</w:t>
      </w:r>
    </w:p>
    <w:p w:rsidR="00BB036B" w:rsidRDefault="00BB036B" w:rsidP="00BB0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0"/>
        <w:rPr>
          <w:ins w:id="50" w:author="Александр" w:date="2018-02-17T23:05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089">
        <w:rPr>
          <w:rFonts w:ascii="Times New Roman" w:hAnsi="Times New Roman" w:cs="Times New Roman"/>
          <w:sz w:val="24"/>
          <w:szCs w:val="24"/>
        </w:rPr>
        <w:t>ПОСТАНОВИЛИ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B036B" w:rsidRDefault="00BB036B" w:rsidP="007E18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Утвердить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дату проведения занятий 0</w:t>
      </w:r>
      <w:r w:rsidR="00471440" w:rsidRPr="00471440">
        <w:rPr>
          <w:rFonts w:ascii="Times New Roman" w:hAnsi="Times New Roman" w:cs="Times New Roman"/>
          <w:b/>
          <w:bCs/>
          <w:sz w:val="24"/>
          <w:szCs w:val="24"/>
        </w:rPr>
        <w:t xml:space="preserve">1 марта 2018,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471440" w:rsidRPr="00471440">
        <w:rPr>
          <w:rFonts w:ascii="Times New Roman" w:hAnsi="Times New Roman" w:cs="Times New Roman"/>
          <w:b/>
          <w:bCs/>
          <w:sz w:val="24"/>
          <w:szCs w:val="24"/>
        </w:rPr>
        <w:t>19:00</w:t>
      </w:r>
    </w:p>
    <w:p w:rsidR="00BB036B" w:rsidRDefault="00BB036B" w:rsidP="00BB0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0" w:firstLine="8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ГОЛОСОВАНИЕ: «ЕДИНОГЛАСНО»</w:t>
      </w:r>
    </w:p>
    <w:p w:rsidR="00F91221" w:rsidRDefault="00F91221" w:rsidP="00BB0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F91221" w:rsidRPr="000A40D5" w:rsidRDefault="00F91221" w:rsidP="00BB0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A40D5">
        <w:rPr>
          <w:rFonts w:ascii="Times New Roman" w:hAnsi="Times New Roman" w:cs="Times New Roman"/>
          <w:color w:val="000000"/>
          <w:sz w:val="24"/>
          <w:szCs w:val="24"/>
        </w:rPr>
        <w:t>СЛУШАЛИ:</w:t>
      </w:r>
    </w:p>
    <w:p w:rsidR="00BB036B" w:rsidRDefault="00AD1381" w:rsidP="00BB036B">
      <w:pPr>
        <w:pStyle w:val="ab"/>
        <w:shd w:val="clear" w:color="auto" w:fill="FFFFFF"/>
        <w:spacing w:before="0" w:beforeAutospacing="0" w:after="0" w:afterAutospacing="0"/>
        <w:rPr>
          <w:b/>
          <w:bCs/>
          <w:i/>
          <w:color w:val="FF0000"/>
        </w:rPr>
      </w:pPr>
      <w:r w:rsidRPr="00BB036B">
        <w:rPr>
          <w:b/>
          <w:bCs/>
        </w:rPr>
        <w:t>06.</w:t>
      </w:r>
      <w:r w:rsidRPr="00AA2885">
        <w:rPr>
          <w:bCs/>
        </w:rPr>
        <w:t xml:space="preserve"> </w:t>
      </w:r>
      <w:r w:rsidR="00BB036B" w:rsidRPr="00AD1381">
        <w:rPr>
          <w:b/>
          <w:bCs/>
        </w:rPr>
        <w:t xml:space="preserve">О дате следующего заседания Правления СПб Союза </w:t>
      </w:r>
      <w:r w:rsidR="00BB036B" w:rsidRPr="00471440">
        <w:rPr>
          <w:b/>
          <w:bCs/>
        </w:rPr>
        <w:t>19 февраля 2018, 19:00</w:t>
      </w:r>
      <w:r w:rsidR="00BB036B">
        <w:rPr>
          <w:b/>
          <w:bCs/>
        </w:rPr>
        <w:br/>
      </w:r>
      <w:r w:rsidR="00BB036B">
        <w:rPr>
          <w:b/>
          <w:bCs/>
          <w:i/>
          <w:color w:val="FF0000"/>
        </w:rPr>
        <w:t xml:space="preserve">         </w:t>
      </w:r>
      <w:r w:rsidR="00BB036B" w:rsidRPr="00AD1381">
        <w:rPr>
          <w:b/>
          <w:bCs/>
          <w:i/>
          <w:color w:val="FF0000"/>
        </w:rPr>
        <w:t>Докладчик: Тимофеев А.В</w:t>
      </w:r>
      <w:r w:rsidR="00BB036B">
        <w:rPr>
          <w:b/>
          <w:bCs/>
          <w:i/>
          <w:color w:val="FF0000"/>
        </w:rPr>
        <w:t>.</w:t>
      </w:r>
    </w:p>
    <w:p w:rsidR="00BB036B" w:rsidRDefault="00BB036B" w:rsidP="00BB036B">
      <w:pPr>
        <w:pStyle w:val="ab"/>
        <w:shd w:val="clear" w:color="auto" w:fill="FFFFFF"/>
        <w:spacing w:before="0" w:beforeAutospacing="0" w:after="240" w:afterAutospacing="0"/>
        <w:ind w:firstLine="567"/>
        <w:rPr>
          <w:bCs/>
        </w:rPr>
      </w:pPr>
      <w:r>
        <w:rPr>
          <w:bCs/>
        </w:rPr>
        <w:t>ГОЛОСОВАНИЕ: «ЕДИНОГЛАСНО»</w:t>
      </w:r>
    </w:p>
    <w:p w:rsidR="00BB036B" w:rsidRPr="000A40D5" w:rsidRDefault="00BB036B" w:rsidP="00BB03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A40D5">
        <w:rPr>
          <w:rFonts w:ascii="Times New Roman" w:hAnsi="Times New Roman" w:cs="Times New Roman"/>
          <w:color w:val="000000"/>
          <w:sz w:val="24"/>
          <w:szCs w:val="24"/>
        </w:rPr>
        <w:t>СЛУШАЛИ:</w:t>
      </w:r>
    </w:p>
    <w:p w:rsidR="00BB036B" w:rsidRDefault="00BB036B" w:rsidP="00BB036B">
      <w:pPr>
        <w:pStyle w:val="ab"/>
        <w:shd w:val="clear" w:color="auto" w:fill="FFFFFF"/>
        <w:spacing w:before="0" w:beforeAutospacing="0" w:after="0" w:afterAutospacing="0"/>
        <w:rPr>
          <w:b/>
          <w:bCs/>
        </w:rPr>
      </w:pPr>
      <w:r w:rsidRPr="00BB036B">
        <w:rPr>
          <w:b/>
          <w:bCs/>
        </w:rPr>
        <w:t>0</w:t>
      </w:r>
      <w:r w:rsidRPr="00BB036B">
        <w:rPr>
          <w:b/>
          <w:bCs/>
        </w:rPr>
        <w:t>7</w:t>
      </w:r>
      <w:r w:rsidRPr="00BB036B">
        <w:rPr>
          <w:b/>
          <w:bCs/>
        </w:rPr>
        <w:t xml:space="preserve">. </w:t>
      </w:r>
      <w:r w:rsidRPr="00471440">
        <w:rPr>
          <w:b/>
          <w:bCs/>
        </w:rPr>
        <w:t>Разное</w:t>
      </w:r>
    </w:p>
    <w:p w:rsidR="00BB036B" w:rsidRDefault="00BB036B" w:rsidP="00BB036B">
      <w:pPr>
        <w:pStyle w:val="ab"/>
        <w:shd w:val="clear" w:color="auto" w:fill="FFFFFF"/>
        <w:spacing w:before="0" w:beforeAutospacing="0" w:after="0" w:afterAutospacing="0"/>
        <w:rPr>
          <w:bCs/>
        </w:rPr>
      </w:pPr>
      <w:r w:rsidRPr="00471440">
        <w:rPr>
          <w:bCs/>
        </w:rPr>
        <w:t xml:space="preserve">Представление «Концепции развития СПб Союза дизайнеров». </w:t>
      </w:r>
    </w:p>
    <w:p w:rsidR="00BB036B" w:rsidRDefault="00BB036B" w:rsidP="00BB036B">
      <w:pPr>
        <w:pStyle w:val="ab"/>
        <w:shd w:val="clear" w:color="auto" w:fill="FFFFFF"/>
        <w:spacing w:before="0" w:beforeAutospacing="0" w:after="0" w:afterAutospacing="0"/>
        <w:rPr>
          <w:bCs/>
        </w:rPr>
      </w:pPr>
      <w:r w:rsidRPr="00471440">
        <w:rPr>
          <w:bCs/>
        </w:rPr>
        <w:t>Раздача материалов для ознакомления</w:t>
      </w:r>
      <w:r>
        <w:rPr>
          <w:bCs/>
        </w:rPr>
        <w:t xml:space="preserve">.  </w:t>
      </w:r>
    </w:p>
    <w:p w:rsidR="00BB036B" w:rsidRDefault="00BB036B" w:rsidP="004467AC">
      <w:pPr>
        <w:pStyle w:val="ab"/>
        <w:shd w:val="clear" w:color="auto" w:fill="FFFFFF"/>
        <w:spacing w:before="0" w:beforeAutospacing="0" w:after="240" w:afterAutospacing="0"/>
        <w:ind w:firstLine="567"/>
        <w:rPr>
          <w:b/>
          <w:bCs/>
          <w:i/>
          <w:color w:val="FF0000"/>
        </w:rPr>
      </w:pPr>
      <w:r w:rsidRPr="00AD1381">
        <w:rPr>
          <w:b/>
          <w:bCs/>
          <w:i/>
          <w:color w:val="FF0000"/>
        </w:rPr>
        <w:t xml:space="preserve">Докладчик: </w:t>
      </w:r>
      <w:proofErr w:type="spellStart"/>
      <w:r>
        <w:rPr>
          <w:b/>
          <w:bCs/>
          <w:i/>
          <w:color w:val="FF0000"/>
        </w:rPr>
        <w:t>Дужников</w:t>
      </w:r>
      <w:proofErr w:type="spellEnd"/>
      <w:r>
        <w:rPr>
          <w:b/>
          <w:bCs/>
          <w:i/>
          <w:color w:val="FF0000"/>
        </w:rPr>
        <w:t xml:space="preserve"> С.Ю.</w:t>
      </w:r>
    </w:p>
    <w:p w:rsidR="007E184C" w:rsidRPr="007E184C" w:rsidRDefault="007E184C" w:rsidP="004467AC">
      <w:pPr>
        <w:pStyle w:val="ab"/>
        <w:shd w:val="clear" w:color="auto" w:fill="FFFFFF"/>
        <w:spacing w:before="0" w:beforeAutospacing="0" w:after="240" w:afterAutospacing="0"/>
        <w:ind w:firstLine="567"/>
      </w:pPr>
      <w:r w:rsidRPr="007E184C">
        <w:rPr>
          <w:bCs/>
        </w:rPr>
        <w:t>Председатель Прав</w:t>
      </w:r>
      <w:bookmarkStart w:id="51" w:name="_GoBack"/>
      <w:bookmarkEnd w:id="51"/>
      <w:r w:rsidRPr="007E184C">
        <w:rPr>
          <w:bCs/>
        </w:rPr>
        <w:t>ления А.В. Тимофеев</w:t>
      </w:r>
    </w:p>
    <w:sectPr w:rsidR="007E184C" w:rsidRPr="007E184C" w:rsidSect="007E184C">
      <w:headerReference w:type="default" r:id="rId9"/>
      <w:pgSz w:w="11906" w:h="16838"/>
      <w:pgMar w:top="284" w:right="707" w:bottom="70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A8F" w:rsidRDefault="00E24A8F" w:rsidP="00ED76AD">
      <w:pPr>
        <w:spacing w:after="0" w:line="240" w:lineRule="auto"/>
      </w:pPr>
      <w:r>
        <w:separator/>
      </w:r>
    </w:p>
  </w:endnote>
  <w:endnote w:type="continuationSeparator" w:id="0">
    <w:p w:rsidR="00E24A8F" w:rsidRDefault="00E24A8F" w:rsidP="00ED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A8F" w:rsidRDefault="00E24A8F" w:rsidP="00ED76AD">
      <w:pPr>
        <w:spacing w:after="0" w:line="240" w:lineRule="auto"/>
      </w:pPr>
      <w:r>
        <w:separator/>
      </w:r>
    </w:p>
  </w:footnote>
  <w:footnote w:type="continuationSeparator" w:id="0">
    <w:p w:rsidR="00E24A8F" w:rsidRDefault="00E24A8F" w:rsidP="00ED7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FB9" w:rsidRPr="002D3EE0" w:rsidRDefault="00B46FB9" w:rsidP="002D3EE0">
    <w:pPr>
      <w:pStyle w:val="a7"/>
      <w:tabs>
        <w:tab w:val="clear" w:pos="4677"/>
        <w:tab w:val="clear" w:pos="9355"/>
        <w:tab w:val="left" w:pos="10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9EC4158"/>
    <w:lvl w:ilvl="0">
      <w:numFmt w:val="bullet"/>
      <w:lvlText w:val="*"/>
      <w:lvlJc w:val="left"/>
    </w:lvl>
  </w:abstractNum>
  <w:abstractNum w:abstractNumId="1">
    <w:nsid w:val="0134588E"/>
    <w:multiLevelType w:val="hybridMultilevel"/>
    <w:tmpl w:val="10A8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337D57"/>
    <w:multiLevelType w:val="hybridMultilevel"/>
    <w:tmpl w:val="44BC7286"/>
    <w:lvl w:ilvl="0" w:tplc="D766E9D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">
    <w:nsid w:val="0FFD05A4"/>
    <w:multiLevelType w:val="hybridMultilevel"/>
    <w:tmpl w:val="5F605688"/>
    <w:lvl w:ilvl="0" w:tplc="4C9A2978">
      <w:start w:val="1"/>
      <w:numFmt w:val="decimalZero"/>
      <w:lvlText w:val="%1."/>
      <w:lvlJc w:val="left"/>
      <w:pPr>
        <w:ind w:left="900" w:hanging="4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">
    <w:nsid w:val="14D43FFD"/>
    <w:multiLevelType w:val="hybridMultilevel"/>
    <w:tmpl w:val="4EB4C4C6"/>
    <w:lvl w:ilvl="0" w:tplc="6ABE8D2C">
      <w:start w:val="1"/>
      <w:numFmt w:val="decimalZero"/>
      <w:lvlText w:val="%1."/>
      <w:lvlJc w:val="left"/>
      <w:pPr>
        <w:ind w:left="891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1A6728DA"/>
    <w:multiLevelType w:val="hybridMultilevel"/>
    <w:tmpl w:val="4DC86896"/>
    <w:lvl w:ilvl="0" w:tplc="5CFE011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6">
    <w:nsid w:val="1A8646F7"/>
    <w:multiLevelType w:val="hybridMultilevel"/>
    <w:tmpl w:val="EE1082A6"/>
    <w:lvl w:ilvl="0" w:tplc="0B24C116">
      <w:start w:val="1"/>
      <w:numFmt w:val="upperRoman"/>
      <w:lvlText w:val="%1."/>
      <w:lvlJc w:val="left"/>
      <w:pPr>
        <w:ind w:left="2136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7">
    <w:nsid w:val="1B47188B"/>
    <w:multiLevelType w:val="hybridMultilevel"/>
    <w:tmpl w:val="A6EACF24"/>
    <w:lvl w:ilvl="0" w:tplc="0419000F">
      <w:start w:val="8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B78100B"/>
    <w:multiLevelType w:val="hybridMultilevel"/>
    <w:tmpl w:val="B1EE8FEA"/>
    <w:lvl w:ilvl="0" w:tplc="02943190">
      <w:start w:val="10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209A64D8"/>
    <w:multiLevelType w:val="hybridMultilevel"/>
    <w:tmpl w:val="F4449CB2"/>
    <w:lvl w:ilvl="0" w:tplc="142AFEA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266E054C"/>
    <w:multiLevelType w:val="hybridMultilevel"/>
    <w:tmpl w:val="FD345F70"/>
    <w:lvl w:ilvl="0" w:tplc="0B64351C">
      <w:start w:val="2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1">
    <w:nsid w:val="316E167E"/>
    <w:multiLevelType w:val="hybridMultilevel"/>
    <w:tmpl w:val="363621A4"/>
    <w:lvl w:ilvl="0" w:tplc="1D28FEAA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54A283E"/>
    <w:multiLevelType w:val="hybridMultilevel"/>
    <w:tmpl w:val="433490BA"/>
    <w:lvl w:ilvl="0" w:tplc="B7F0F75C">
      <w:start w:val="2"/>
      <w:numFmt w:val="decimalZero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271F90"/>
    <w:multiLevelType w:val="hybridMultilevel"/>
    <w:tmpl w:val="42ECCECA"/>
    <w:lvl w:ilvl="0" w:tplc="AED6E47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38037AA4"/>
    <w:multiLevelType w:val="hybridMultilevel"/>
    <w:tmpl w:val="5198A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373361"/>
    <w:multiLevelType w:val="hybridMultilevel"/>
    <w:tmpl w:val="7A104008"/>
    <w:lvl w:ilvl="0" w:tplc="0680C82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C20D9F"/>
    <w:multiLevelType w:val="hybridMultilevel"/>
    <w:tmpl w:val="FC5A9ABA"/>
    <w:lvl w:ilvl="0" w:tplc="367CC23C">
      <w:start w:val="1"/>
      <w:numFmt w:val="decimal"/>
      <w:lvlText w:val="%1."/>
      <w:lvlJc w:val="left"/>
      <w:pPr>
        <w:ind w:left="72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17">
    <w:nsid w:val="415F23D7"/>
    <w:multiLevelType w:val="hybridMultilevel"/>
    <w:tmpl w:val="D28A7FC0"/>
    <w:lvl w:ilvl="0" w:tplc="774E7E0A">
      <w:start w:val="4"/>
      <w:numFmt w:val="decimalZero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>
    <w:nsid w:val="42C41B16"/>
    <w:multiLevelType w:val="hybridMultilevel"/>
    <w:tmpl w:val="4CCA5A48"/>
    <w:lvl w:ilvl="0" w:tplc="3AD0D142">
      <w:start w:val="1"/>
      <w:numFmt w:val="decimal"/>
      <w:lvlText w:val="%1."/>
      <w:lvlJc w:val="left"/>
      <w:pPr>
        <w:ind w:left="48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0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2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4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6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8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0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2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43" w:hanging="180"/>
      </w:pPr>
      <w:rPr>
        <w:rFonts w:cs="Times New Roman"/>
      </w:rPr>
    </w:lvl>
  </w:abstractNum>
  <w:abstractNum w:abstractNumId="19">
    <w:nsid w:val="52E863D4"/>
    <w:multiLevelType w:val="hybridMultilevel"/>
    <w:tmpl w:val="78141E54"/>
    <w:lvl w:ilvl="0" w:tplc="96908E60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1860DD"/>
    <w:multiLevelType w:val="hybridMultilevel"/>
    <w:tmpl w:val="3B965570"/>
    <w:lvl w:ilvl="0" w:tplc="F760A6EC">
      <w:start w:val="10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8880F76"/>
    <w:multiLevelType w:val="hybridMultilevel"/>
    <w:tmpl w:val="3E5CB81E"/>
    <w:lvl w:ilvl="0" w:tplc="F36C2E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59740A22"/>
    <w:multiLevelType w:val="hybridMultilevel"/>
    <w:tmpl w:val="73223EFC"/>
    <w:lvl w:ilvl="0" w:tplc="3ECC9B7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5A692BB8"/>
    <w:multiLevelType w:val="hybridMultilevel"/>
    <w:tmpl w:val="42ECCECA"/>
    <w:lvl w:ilvl="0" w:tplc="AED6E47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>
    <w:nsid w:val="5E331579"/>
    <w:multiLevelType w:val="hybridMultilevel"/>
    <w:tmpl w:val="2026A0BA"/>
    <w:lvl w:ilvl="0" w:tplc="9872D88C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5">
    <w:nsid w:val="5E9B2117"/>
    <w:multiLevelType w:val="hybridMultilevel"/>
    <w:tmpl w:val="F8602206"/>
    <w:lvl w:ilvl="0" w:tplc="EA80CBE0">
      <w:start w:val="7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795E86"/>
    <w:multiLevelType w:val="hybridMultilevel"/>
    <w:tmpl w:val="8DB62782"/>
    <w:lvl w:ilvl="0" w:tplc="E9A86A76">
      <w:start w:val="5"/>
      <w:numFmt w:val="decimalZero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7">
    <w:nsid w:val="643C0D3A"/>
    <w:multiLevelType w:val="hybridMultilevel"/>
    <w:tmpl w:val="5D06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807313B"/>
    <w:multiLevelType w:val="multilevel"/>
    <w:tmpl w:val="DF8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B96280E"/>
    <w:multiLevelType w:val="hybridMultilevel"/>
    <w:tmpl w:val="B9B4BB4C"/>
    <w:lvl w:ilvl="0" w:tplc="A0B27756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0">
    <w:nsid w:val="6FD91E98"/>
    <w:multiLevelType w:val="hybridMultilevel"/>
    <w:tmpl w:val="84147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4C8694F"/>
    <w:multiLevelType w:val="hybridMultilevel"/>
    <w:tmpl w:val="E20EB7E6"/>
    <w:lvl w:ilvl="0" w:tplc="D0D4F830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2">
    <w:nsid w:val="78063E88"/>
    <w:multiLevelType w:val="hybridMultilevel"/>
    <w:tmpl w:val="82684BF4"/>
    <w:lvl w:ilvl="0" w:tplc="86F606A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>
    <w:nsid w:val="79C265C1"/>
    <w:multiLevelType w:val="hybridMultilevel"/>
    <w:tmpl w:val="0B1EF450"/>
    <w:lvl w:ilvl="0" w:tplc="F09AF1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7ADC1A87"/>
    <w:multiLevelType w:val="hybridMultilevel"/>
    <w:tmpl w:val="E84412B8"/>
    <w:lvl w:ilvl="0" w:tplc="62D035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E77702C"/>
    <w:multiLevelType w:val="hybridMultilevel"/>
    <w:tmpl w:val="EE1082A6"/>
    <w:lvl w:ilvl="0" w:tplc="0B24C116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34"/>
  </w:num>
  <w:num w:numId="2">
    <w:abstractNumId w:val="8"/>
  </w:num>
  <w:num w:numId="3">
    <w:abstractNumId w:val="13"/>
  </w:num>
  <w:num w:numId="4">
    <w:abstractNumId w:val="27"/>
  </w:num>
  <w:num w:numId="5">
    <w:abstractNumId w:val="21"/>
  </w:num>
  <w:num w:numId="6">
    <w:abstractNumId w:val="15"/>
  </w:num>
  <w:num w:numId="7">
    <w:abstractNumId w:val="14"/>
  </w:num>
  <w:num w:numId="8">
    <w:abstractNumId w:val="20"/>
  </w:num>
  <w:num w:numId="9">
    <w:abstractNumId w:val="11"/>
  </w:num>
  <w:num w:numId="10">
    <w:abstractNumId w:val="19"/>
  </w:num>
  <w:num w:numId="11">
    <w:abstractNumId w:val="32"/>
  </w:num>
  <w:num w:numId="12">
    <w:abstractNumId w:val="35"/>
  </w:num>
  <w:num w:numId="13">
    <w:abstractNumId w:val="6"/>
  </w:num>
  <w:num w:numId="14">
    <w:abstractNumId w:val="10"/>
  </w:num>
  <w:num w:numId="15">
    <w:abstractNumId w:val="31"/>
  </w:num>
  <w:num w:numId="16">
    <w:abstractNumId w:val="24"/>
  </w:num>
  <w:num w:numId="17">
    <w:abstractNumId w:val="16"/>
  </w:num>
  <w:num w:numId="18">
    <w:abstractNumId w:val="18"/>
  </w:num>
  <w:num w:numId="19">
    <w:abstractNumId w:val="33"/>
  </w:num>
  <w:num w:numId="20">
    <w:abstractNumId w:val="9"/>
  </w:num>
  <w:num w:numId="21">
    <w:abstractNumId w:val="22"/>
  </w:num>
  <w:num w:numId="22">
    <w:abstractNumId w:val="7"/>
  </w:num>
  <w:num w:numId="23">
    <w:abstractNumId w:val="23"/>
  </w:num>
  <w:num w:numId="24">
    <w:abstractNumId w:val="29"/>
  </w:num>
  <w:num w:numId="25">
    <w:abstractNumId w:val="17"/>
  </w:num>
  <w:num w:numId="26">
    <w:abstractNumId w:val="26"/>
  </w:num>
  <w:num w:numId="27">
    <w:abstractNumId w:val="12"/>
  </w:num>
  <w:num w:numId="28">
    <w:abstractNumId w:val="25"/>
  </w:num>
  <w:num w:numId="29">
    <w:abstractNumId w:val="5"/>
  </w:num>
  <w:num w:numId="30">
    <w:abstractNumId w:val="1"/>
  </w:num>
  <w:num w:numId="31">
    <w:abstractNumId w:val="30"/>
  </w:num>
  <w:num w:numId="32">
    <w:abstractNumId w:val="28"/>
  </w:num>
  <w:num w:numId="33">
    <w:abstractNumId w:val="3"/>
  </w:num>
  <w:num w:numId="34">
    <w:abstractNumId w:val="2"/>
  </w:num>
  <w:num w:numId="35">
    <w:abstractNumId w:val="4"/>
  </w:num>
  <w:num w:numId="3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2C0"/>
    <w:rsid w:val="00011432"/>
    <w:rsid w:val="00014180"/>
    <w:rsid w:val="0002041F"/>
    <w:rsid w:val="000211AE"/>
    <w:rsid w:val="000217BA"/>
    <w:rsid w:val="0002283F"/>
    <w:rsid w:val="00030C42"/>
    <w:rsid w:val="00037813"/>
    <w:rsid w:val="00040F77"/>
    <w:rsid w:val="00042695"/>
    <w:rsid w:val="00044BC7"/>
    <w:rsid w:val="00044C46"/>
    <w:rsid w:val="00045042"/>
    <w:rsid w:val="00047F4B"/>
    <w:rsid w:val="00053BB7"/>
    <w:rsid w:val="00054053"/>
    <w:rsid w:val="00056F34"/>
    <w:rsid w:val="0006038B"/>
    <w:rsid w:val="00063208"/>
    <w:rsid w:val="000821F0"/>
    <w:rsid w:val="000832FC"/>
    <w:rsid w:val="0008604A"/>
    <w:rsid w:val="00092E7A"/>
    <w:rsid w:val="000938ED"/>
    <w:rsid w:val="000A1D61"/>
    <w:rsid w:val="000A40D5"/>
    <w:rsid w:val="000A6519"/>
    <w:rsid w:val="000B0810"/>
    <w:rsid w:val="000B66CE"/>
    <w:rsid w:val="000C0ECD"/>
    <w:rsid w:val="000C1C3A"/>
    <w:rsid w:val="000C69E3"/>
    <w:rsid w:val="000C7F2A"/>
    <w:rsid w:val="000D0AC9"/>
    <w:rsid w:val="000D12FF"/>
    <w:rsid w:val="000D1AA6"/>
    <w:rsid w:val="000D3495"/>
    <w:rsid w:val="000D503A"/>
    <w:rsid w:val="000E07A1"/>
    <w:rsid w:val="000E34D2"/>
    <w:rsid w:val="000E5E3F"/>
    <w:rsid w:val="000F0166"/>
    <w:rsid w:val="000F214E"/>
    <w:rsid w:val="000F7BBB"/>
    <w:rsid w:val="000F7F76"/>
    <w:rsid w:val="00100DC0"/>
    <w:rsid w:val="00101499"/>
    <w:rsid w:val="001022DB"/>
    <w:rsid w:val="00103B9E"/>
    <w:rsid w:val="00107853"/>
    <w:rsid w:val="00107E0C"/>
    <w:rsid w:val="001108F3"/>
    <w:rsid w:val="00110D67"/>
    <w:rsid w:val="00120A68"/>
    <w:rsid w:val="00122969"/>
    <w:rsid w:val="001305C6"/>
    <w:rsid w:val="00130BA4"/>
    <w:rsid w:val="0013770B"/>
    <w:rsid w:val="001410DB"/>
    <w:rsid w:val="00141E69"/>
    <w:rsid w:val="00144BC1"/>
    <w:rsid w:val="00146CD3"/>
    <w:rsid w:val="001502FA"/>
    <w:rsid w:val="001556BD"/>
    <w:rsid w:val="00155F4B"/>
    <w:rsid w:val="00156319"/>
    <w:rsid w:val="00160D89"/>
    <w:rsid w:val="001659A2"/>
    <w:rsid w:val="0017153C"/>
    <w:rsid w:val="001731D8"/>
    <w:rsid w:val="00186A20"/>
    <w:rsid w:val="001877C8"/>
    <w:rsid w:val="00190B7C"/>
    <w:rsid w:val="0019230C"/>
    <w:rsid w:val="0019336B"/>
    <w:rsid w:val="00194DFA"/>
    <w:rsid w:val="00196009"/>
    <w:rsid w:val="001A17FA"/>
    <w:rsid w:val="001A33E7"/>
    <w:rsid w:val="001A4095"/>
    <w:rsid w:val="001A5F79"/>
    <w:rsid w:val="001A707F"/>
    <w:rsid w:val="001A7833"/>
    <w:rsid w:val="001B4C2B"/>
    <w:rsid w:val="001B70DC"/>
    <w:rsid w:val="001D0C4B"/>
    <w:rsid w:val="001D50D7"/>
    <w:rsid w:val="001D55FF"/>
    <w:rsid w:val="001D7D29"/>
    <w:rsid w:val="001E3DF8"/>
    <w:rsid w:val="001E5CF6"/>
    <w:rsid w:val="001E601A"/>
    <w:rsid w:val="001E635D"/>
    <w:rsid w:val="001E792E"/>
    <w:rsid w:val="001F193D"/>
    <w:rsid w:val="001F1BE2"/>
    <w:rsid w:val="001F2B02"/>
    <w:rsid w:val="001F30A5"/>
    <w:rsid w:val="001F5D7D"/>
    <w:rsid w:val="00200E2B"/>
    <w:rsid w:val="002026BA"/>
    <w:rsid w:val="002118F7"/>
    <w:rsid w:val="00211F86"/>
    <w:rsid w:val="002143E5"/>
    <w:rsid w:val="0021542A"/>
    <w:rsid w:val="00215B29"/>
    <w:rsid w:val="00217486"/>
    <w:rsid w:val="00217C84"/>
    <w:rsid w:val="00220285"/>
    <w:rsid w:val="00223D87"/>
    <w:rsid w:val="002250E3"/>
    <w:rsid w:val="002301EA"/>
    <w:rsid w:val="002308FE"/>
    <w:rsid w:val="002322FB"/>
    <w:rsid w:val="00236387"/>
    <w:rsid w:val="00236C62"/>
    <w:rsid w:val="00240644"/>
    <w:rsid w:val="00240901"/>
    <w:rsid w:val="00245995"/>
    <w:rsid w:val="00254EAE"/>
    <w:rsid w:val="00255076"/>
    <w:rsid w:val="0025532A"/>
    <w:rsid w:val="00256A22"/>
    <w:rsid w:val="00257C37"/>
    <w:rsid w:val="00263AFC"/>
    <w:rsid w:val="00263E0C"/>
    <w:rsid w:val="002643E1"/>
    <w:rsid w:val="00264BD7"/>
    <w:rsid w:val="00265568"/>
    <w:rsid w:val="00265D20"/>
    <w:rsid w:val="002672D3"/>
    <w:rsid w:val="00281735"/>
    <w:rsid w:val="00284245"/>
    <w:rsid w:val="002855DF"/>
    <w:rsid w:val="00290C47"/>
    <w:rsid w:val="00294BCD"/>
    <w:rsid w:val="00294D9E"/>
    <w:rsid w:val="00295806"/>
    <w:rsid w:val="002A093F"/>
    <w:rsid w:val="002A2C40"/>
    <w:rsid w:val="002A334D"/>
    <w:rsid w:val="002A51F8"/>
    <w:rsid w:val="002A6F78"/>
    <w:rsid w:val="002A7645"/>
    <w:rsid w:val="002B1B37"/>
    <w:rsid w:val="002B2F35"/>
    <w:rsid w:val="002B43BA"/>
    <w:rsid w:val="002B7A1F"/>
    <w:rsid w:val="002D0809"/>
    <w:rsid w:val="002D14CB"/>
    <w:rsid w:val="002D3CAD"/>
    <w:rsid w:val="002D3EE0"/>
    <w:rsid w:val="002D76A8"/>
    <w:rsid w:val="002E0E36"/>
    <w:rsid w:val="002E1473"/>
    <w:rsid w:val="002E3C82"/>
    <w:rsid w:val="002E55B9"/>
    <w:rsid w:val="002E6079"/>
    <w:rsid w:val="002E793E"/>
    <w:rsid w:val="002F0853"/>
    <w:rsid w:val="002F19F0"/>
    <w:rsid w:val="002F39D8"/>
    <w:rsid w:val="002F4CE3"/>
    <w:rsid w:val="002F7568"/>
    <w:rsid w:val="00300148"/>
    <w:rsid w:val="00301F8A"/>
    <w:rsid w:val="003046E1"/>
    <w:rsid w:val="00305FDB"/>
    <w:rsid w:val="00307C4E"/>
    <w:rsid w:val="00310B70"/>
    <w:rsid w:val="0031204B"/>
    <w:rsid w:val="00312777"/>
    <w:rsid w:val="00314CF2"/>
    <w:rsid w:val="00322349"/>
    <w:rsid w:val="003244D0"/>
    <w:rsid w:val="003252E3"/>
    <w:rsid w:val="003257D7"/>
    <w:rsid w:val="003261B9"/>
    <w:rsid w:val="0032668B"/>
    <w:rsid w:val="00326D6C"/>
    <w:rsid w:val="003303C8"/>
    <w:rsid w:val="0033143A"/>
    <w:rsid w:val="00335992"/>
    <w:rsid w:val="00351911"/>
    <w:rsid w:val="0035325E"/>
    <w:rsid w:val="003533B8"/>
    <w:rsid w:val="00353940"/>
    <w:rsid w:val="00354210"/>
    <w:rsid w:val="003547B4"/>
    <w:rsid w:val="00355792"/>
    <w:rsid w:val="00356954"/>
    <w:rsid w:val="00360856"/>
    <w:rsid w:val="00361694"/>
    <w:rsid w:val="00366797"/>
    <w:rsid w:val="00366B0B"/>
    <w:rsid w:val="003676D4"/>
    <w:rsid w:val="00373EEC"/>
    <w:rsid w:val="00375EA2"/>
    <w:rsid w:val="0037682A"/>
    <w:rsid w:val="00376B84"/>
    <w:rsid w:val="0038646E"/>
    <w:rsid w:val="003876CF"/>
    <w:rsid w:val="00392895"/>
    <w:rsid w:val="003929FC"/>
    <w:rsid w:val="003938BA"/>
    <w:rsid w:val="003A720B"/>
    <w:rsid w:val="003B21EE"/>
    <w:rsid w:val="003B283A"/>
    <w:rsid w:val="003B3501"/>
    <w:rsid w:val="003B3BB3"/>
    <w:rsid w:val="003B5E99"/>
    <w:rsid w:val="003B79E6"/>
    <w:rsid w:val="003C0A08"/>
    <w:rsid w:val="003C18B4"/>
    <w:rsid w:val="003C3BEB"/>
    <w:rsid w:val="003C4105"/>
    <w:rsid w:val="003C4906"/>
    <w:rsid w:val="003C5EF9"/>
    <w:rsid w:val="003D0BD3"/>
    <w:rsid w:val="003D3A70"/>
    <w:rsid w:val="003D3CE7"/>
    <w:rsid w:val="003D4F34"/>
    <w:rsid w:val="003D5F7D"/>
    <w:rsid w:val="003E0F7A"/>
    <w:rsid w:val="003E1708"/>
    <w:rsid w:val="003E3810"/>
    <w:rsid w:val="003E595D"/>
    <w:rsid w:val="003E5D1D"/>
    <w:rsid w:val="003E7482"/>
    <w:rsid w:val="003E7AF8"/>
    <w:rsid w:val="003F0B79"/>
    <w:rsid w:val="003F1D43"/>
    <w:rsid w:val="003F2446"/>
    <w:rsid w:val="003F55D1"/>
    <w:rsid w:val="003F5E17"/>
    <w:rsid w:val="003F6051"/>
    <w:rsid w:val="00403BCA"/>
    <w:rsid w:val="0040468B"/>
    <w:rsid w:val="004051FD"/>
    <w:rsid w:val="0041121F"/>
    <w:rsid w:val="00411B01"/>
    <w:rsid w:val="00424FD8"/>
    <w:rsid w:val="00427867"/>
    <w:rsid w:val="004315C6"/>
    <w:rsid w:val="0043519F"/>
    <w:rsid w:val="0043641D"/>
    <w:rsid w:val="00441E19"/>
    <w:rsid w:val="00444C13"/>
    <w:rsid w:val="004467AC"/>
    <w:rsid w:val="00447A4E"/>
    <w:rsid w:val="00451CB3"/>
    <w:rsid w:val="0045297C"/>
    <w:rsid w:val="0045335D"/>
    <w:rsid w:val="004539E6"/>
    <w:rsid w:val="004541BC"/>
    <w:rsid w:val="00457511"/>
    <w:rsid w:val="004575CE"/>
    <w:rsid w:val="00464478"/>
    <w:rsid w:val="00470089"/>
    <w:rsid w:val="00471440"/>
    <w:rsid w:val="00484DA9"/>
    <w:rsid w:val="0049248B"/>
    <w:rsid w:val="00492B11"/>
    <w:rsid w:val="004930EE"/>
    <w:rsid w:val="00497818"/>
    <w:rsid w:val="004A0630"/>
    <w:rsid w:val="004A0F63"/>
    <w:rsid w:val="004A36E7"/>
    <w:rsid w:val="004B1919"/>
    <w:rsid w:val="004B4900"/>
    <w:rsid w:val="004B4E1E"/>
    <w:rsid w:val="004B5A95"/>
    <w:rsid w:val="004B63DA"/>
    <w:rsid w:val="004B6720"/>
    <w:rsid w:val="004B7287"/>
    <w:rsid w:val="004C0B70"/>
    <w:rsid w:val="004C11DA"/>
    <w:rsid w:val="004C206C"/>
    <w:rsid w:val="004C4784"/>
    <w:rsid w:val="004C4C36"/>
    <w:rsid w:val="004D0A7A"/>
    <w:rsid w:val="004D4E24"/>
    <w:rsid w:val="004E1C7A"/>
    <w:rsid w:val="004E30C2"/>
    <w:rsid w:val="004E31C9"/>
    <w:rsid w:val="004E457D"/>
    <w:rsid w:val="004E765C"/>
    <w:rsid w:val="004F03E0"/>
    <w:rsid w:val="004F3C1D"/>
    <w:rsid w:val="004F3D19"/>
    <w:rsid w:val="004F48BA"/>
    <w:rsid w:val="004F55D2"/>
    <w:rsid w:val="004F7E1A"/>
    <w:rsid w:val="00502C65"/>
    <w:rsid w:val="00502D27"/>
    <w:rsid w:val="00507059"/>
    <w:rsid w:val="00515051"/>
    <w:rsid w:val="00516F5E"/>
    <w:rsid w:val="00516F7F"/>
    <w:rsid w:val="0052059C"/>
    <w:rsid w:val="00520E15"/>
    <w:rsid w:val="00521BDA"/>
    <w:rsid w:val="00523D2C"/>
    <w:rsid w:val="00525962"/>
    <w:rsid w:val="00535C82"/>
    <w:rsid w:val="00535F89"/>
    <w:rsid w:val="00536822"/>
    <w:rsid w:val="0053779C"/>
    <w:rsid w:val="00537D19"/>
    <w:rsid w:val="005425E6"/>
    <w:rsid w:val="0054313F"/>
    <w:rsid w:val="00550740"/>
    <w:rsid w:val="0055290F"/>
    <w:rsid w:val="00554C1F"/>
    <w:rsid w:val="00555632"/>
    <w:rsid w:val="005612D1"/>
    <w:rsid w:val="00563C09"/>
    <w:rsid w:val="00564054"/>
    <w:rsid w:val="00570481"/>
    <w:rsid w:val="00571868"/>
    <w:rsid w:val="00573120"/>
    <w:rsid w:val="00573499"/>
    <w:rsid w:val="00580FC3"/>
    <w:rsid w:val="00583056"/>
    <w:rsid w:val="005836EF"/>
    <w:rsid w:val="00583B7F"/>
    <w:rsid w:val="005875F1"/>
    <w:rsid w:val="00590C55"/>
    <w:rsid w:val="005915F6"/>
    <w:rsid w:val="00591844"/>
    <w:rsid w:val="00591D42"/>
    <w:rsid w:val="005961F7"/>
    <w:rsid w:val="00596BF9"/>
    <w:rsid w:val="005A296F"/>
    <w:rsid w:val="005A5477"/>
    <w:rsid w:val="005A7538"/>
    <w:rsid w:val="005B5681"/>
    <w:rsid w:val="005B56F3"/>
    <w:rsid w:val="005C0DE6"/>
    <w:rsid w:val="005C13D5"/>
    <w:rsid w:val="005C3C44"/>
    <w:rsid w:val="005C6871"/>
    <w:rsid w:val="005C6BBA"/>
    <w:rsid w:val="005C705F"/>
    <w:rsid w:val="005D07E6"/>
    <w:rsid w:val="005D0F96"/>
    <w:rsid w:val="005D4B38"/>
    <w:rsid w:val="005D5FBD"/>
    <w:rsid w:val="005E1064"/>
    <w:rsid w:val="005E10D9"/>
    <w:rsid w:val="005E2E9C"/>
    <w:rsid w:val="005E406E"/>
    <w:rsid w:val="005E52F7"/>
    <w:rsid w:val="005E6371"/>
    <w:rsid w:val="005E6771"/>
    <w:rsid w:val="005E743B"/>
    <w:rsid w:val="005F0521"/>
    <w:rsid w:val="005F07B9"/>
    <w:rsid w:val="005F1BEA"/>
    <w:rsid w:val="005F310B"/>
    <w:rsid w:val="005F3B72"/>
    <w:rsid w:val="005F7278"/>
    <w:rsid w:val="005F7636"/>
    <w:rsid w:val="0060356A"/>
    <w:rsid w:val="006038CF"/>
    <w:rsid w:val="00603B8F"/>
    <w:rsid w:val="00604315"/>
    <w:rsid w:val="00604CCC"/>
    <w:rsid w:val="0060578C"/>
    <w:rsid w:val="0061098E"/>
    <w:rsid w:val="00611919"/>
    <w:rsid w:val="006128E3"/>
    <w:rsid w:val="0061321E"/>
    <w:rsid w:val="006145D7"/>
    <w:rsid w:val="0061614C"/>
    <w:rsid w:val="006237A2"/>
    <w:rsid w:val="00625023"/>
    <w:rsid w:val="00626322"/>
    <w:rsid w:val="0063013C"/>
    <w:rsid w:val="00632492"/>
    <w:rsid w:val="006332BB"/>
    <w:rsid w:val="006344E8"/>
    <w:rsid w:val="006361E4"/>
    <w:rsid w:val="00641B5C"/>
    <w:rsid w:val="006437FA"/>
    <w:rsid w:val="00643D90"/>
    <w:rsid w:val="00650C9B"/>
    <w:rsid w:val="006516B3"/>
    <w:rsid w:val="00657439"/>
    <w:rsid w:val="00660A62"/>
    <w:rsid w:val="0066156E"/>
    <w:rsid w:val="00661C28"/>
    <w:rsid w:val="00661E27"/>
    <w:rsid w:val="00662BB6"/>
    <w:rsid w:val="00662D74"/>
    <w:rsid w:val="00664A57"/>
    <w:rsid w:val="00664AD9"/>
    <w:rsid w:val="00665BE6"/>
    <w:rsid w:val="00670501"/>
    <w:rsid w:val="00672D1B"/>
    <w:rsid w:val="00673936"/>
    <w:rsid w:val="006811E1"/>
    <w:rsid w:val="006814B9"/>
    <w:rsid w:val="00682E3A"/>
    <w:rsid w:val="00684A20"/>
    <w:rsid w:val="0068798E"/>
    <w:rsid w:val="00687E90"/>
    <w:rsid w:val="006936AB"/>
    <w:rsid w:val="006946ED"/>
    <w:rsid w:val="00695AD3"/>
    <w:rsid w:val="006A19E3"/>
    <w:rsid w:val="006A3731"/>
    <w:rsid w:val="006A5132"/>
    <w:rsid w:val="006A7D93"/>
    <w:rsid w:val="006B05E8"/>
    <w:rsid w:val="006B23D6"/>
    <w:rsid w:val="006B26D9"/>
    <w:rsid w:val="006B45B7"/>
    <w:rsid w:val="006B5454"/>
    <w:rsid w:val="006C0C9D"/>
    <w:rsid w:val="006C12CF"/>
    <w:rsid w:val="006C2438"/>
    <w:rsid w:val="006C2E91"/>
    <w:rsid w:val="006C3589"/>
    <w:rsid w:val="006C35DE"/>
    <w:rsid w:val="006C43FB"/>
    <w:rsid w:val="006C47BB"/>
    <w:rsid w:val="006C6D19"/>
    <w:rsid w:val="006D2075"/>
    <w:rsid w:val="006D7700"/>
    <w:rsid w:val="006E68FF"/>
    <w:rsid w:val="006E7B4B"/>
    <w:rsid w:val="006F0FA6"/>
    <w:rsid w:val="006F3F80"/>
    <w:rsid w:val="006F4008"/>
    <w:rsid w:val="006F4FDF"/>
    <w:rsid w:val="006F5CDF"/>
    <w:rsid w:val="0070456F"/>
    <w:rsid w:val="00705123"/>
    <w:rsid w:val="0070537C"/>
    <w:rsid w:val="0070544B"/>
    <w:rsid w:val="00705E51"/>
    <w:rsid w:val="007060C5"/>
    <w:rsid w:val="007078C6"/>
    <w:rsid w:val="007128B7"/>
    <w:rsid w:val="00714DDB"/>
    <w:rsid w:val="00717D08"/>
    <w:rsid w:val="007202F3"/>
    <w:rsid w:val="007208D0"/>
    <w:rsid w:val="00725471"/>
    <w:rsid w:val="0072726F"/>
    <w:rsid w:val="00727D19"/>
    <w:rsid w:val="007315B2"/>
    <w:rsid w:val="00731A7E"/>
    <w:rsid w:val="0073341E"/>
    <w:rsid w:val="00741CA2"/>
    <w:rsid w:val="007449CA"/>
    <w:rsid w:val="00745995"/>
    <w:rsid w:val="0075352D"/>
    <w:rsid w:val="00754A8A"/>
    <w:rsid w:val="0076043E"/>
    <w:rsid w:val="00761A3B"/>
    <w:rsid w:val="00761C3D"/>
    <w:rsid w:val="00764492"/>
    <w:rsid w:val="00764D52"/>
    <w:rsid w:val="00766A76"/>
    <w:rsid w:val="00766C30"/>
    <w:rsid w:val="0077251D"/>
    <w:rsid w:val="007818AA"/>
    <w:rsid w:val="0078254D"/>
    <w:rsid w:val="007842F6"/>
    <w:rsid w:val="00785026"/>
    <w:rsid w:val="00786FC0"/>
    <w:rsid w:val="007958DA"/>
    <w:rsid w:val="007A02C0"/>
    <w:rsid w:val="007A0EBB"/>
    <w:rsid w:val="007A2289"/>
    <w:rsid w:val="007A2C25"/>
    <w:rsid w:val="007A3279"/>
    <w:rsid w:val="007A46AA"/>
    <w:rsid w:val="007A67D2"/>
    <w:rsid w:val="007A7A42"/>
    <w:rsid w:val="007B15DC"/>
    <w:rsid w:val="007B22B0"/>
    <w:rsid w:val="007B4FD3"/>
    <w:rsid w:val="007C7B16"/>
    <w:rsid w:val="007D19F0"/>
    <w:rsid w:val="007D53EE"/>
    <w:rsid w:val="007D5718"/>
    <w:rsid w:val="007D7615"/>
    <w:rsid w:val="007E094E"/>
    <w:rsid w:val="007E184C"/>
    <w:rsid w:val="007E2034"/>
    <w:rsid w:val="007E39A3"/>
    <w:rsid w:val="007E3E7A"/>
    <w:rsid w:val="007E4ADD"/>
    <w:rsid w:val="007E6931"/>
    <w:rsid w:val="007F072F"/>
    <w:rsid w:val="007F1405"/>
    <w:rsid w:val="007F3E93"/>
    <w:rsid w:val="007F464B"/>
    <w:rsid w:val="007F4861"/>
    <w:rsid w:val="007F6E01"/>
    <w:rsid w:val="00803580"/>
    <w:rsid w:val="00803685"/>
    <w:rsid w:val="00805124"/>
    <w:rsid w:val="008057DA"/>
    <w:rsid w:val="00811D3E"/>
    <w:rsid w:val="00812CA3"/>
    <w:rsid w:val="008135E7"/>
    <w:rsid w:val="0082249C"/>
    <w:rsid w:val="008228C1"/>
    <w:rsid w:val="00824E15"/>
    <w:rsid w:val="008275DA"/>
    <w:rsid w:val="008301E7"/>
    <w:rsid w:val="0083116C"/>
    <w:rsid w:val="00832D7C"/>
    <w:rsid w:val="00832F26"/>
    <w:rsid w:val="00835A69"/>
    <w:rsid w:val="00836BDA"/>
    <w:rsid w:val="00837457"/>
    <w:rsid w:val="00842944"/>
    <w:rsid w:val="00845D01"/>
    <w:rsid w:val="008461F8"/>
    <w:rsid w:val="008479AF"/>
    <w:rsid w:val="00854607"/>
    <w:rsid w:val="0085511D"/>
    <w:rsid w:val="0085697E"/>
    <w:rsid w:val="00871A7B"/>
    <w:rsid w:val="008778C9"/>
    <w:rsid w:val="008803DE"/>
    <w:rsid w:val="00884B29"/>
    <w:rsid w:val="00885DC7"/>
    <w:rsid w:val="00891386"/>
    <w:rsid w:val="0089351D"/>
    <w:rsid w:val="0089492B"/>
    <w:rsid w:val="00895379"/>
    <w:rsid w:val="00896AC4"/>
    <w:rsid w:val="00897838"/>
    <w:rsid w:val="008A6A88"/>
    <w:rsid w:val="008B155A"/>
    <w:rsid w:val="008B2742"/>
    <w:rsid w:val="008B40E3"/>
    <w:rsid w:val="008B6EF4"/>
    <w:rsid w:val="008B6F6D"/>
    <w:rsid w:val="008B78AE"/>
    <w:rsid w:val="008C0884"/>
    <w:rsid w:val="008C14D6"/>
    <w:rsid w:val="008C163B"/>
    <w:rsid w:val="008C381D"/>
    <w:rsid w:val="008C39AB"/>
    <w:rsid w:val="008C4186"/>
    <w:rsid w:val="008D2151"/>
    <w:rsid w:val="008D4826"/>
    <w:rsid w:val="008D5FD8"/>
    <w:rsid w:val="008D6EC8"/>
    <w:rsid w:val="008E5E9E"/>
    <w:rsid w:val="008F10C1"/>
    <w:rsid w:val="008F1573"/>
    <w:rsid w:val="008F3C6E"/>
    <w:rsid w:val="00903D8B"/>
    <w:rsid w:val="00905F7B"/>
    <w:rsid w:val="009100FE"/>
    <w:rsid w:val="009105A6"/>
    <w:rsid w:val="00913AF1"/>
    <w:rsid w:val="00914981"/>
    <w:rsid w:val="009153A2"/>
    <w:rsid w:val="00916775"/>
    <w:rsid w:val="009177D1"/>
    <w:rsid w:val="00920698"/>
    <w:rsid w:val="00923AAA"/>
    <w:rsid w:val="00924244"/>
    <w:rsid w:val="00926994"/>
    <w:rsid w:val="009278B5"/>
    <w:rsid w:val="00935533"/>
    <w:rsid w:val="00940159"/>
    <w:rsid w:val="00940F9B"/>
    <w:rsid w:val="0094364B"/>
    <w:rsid w:val="009477CB"/>
    <w:rsid w:val="00951697"/>
    <w:rsid w:val="00954220"/>
    <w:rsid w:val="0095729A"/>
    <w:rsid w:val="0095770D"/>
    <w:rsid w:val="00957F35"/>
    <w:rsid w:val="00960AEF"/>
    <w:rsid w:val="00961469"/>
    <w:rsid w:val="00965B5F"/>
    <w:rsid w:val="00966BFC"/>
    <w:rsid w:val="00971CE6"/>
    <w:rsid w:val="00972C42"/>
    <w:rsid w:val="00972DA9"/>
    <w:rsid w:val="0097576C"/>
    <w:rsid w:val="00975806"/>
    <w:rsid w:val="00976B47"/>
    <w:rsid w:val="009828FA"/>
    <w:rsid w:val="00984682"/>
    <w:rsid w:val="00985784"/>
    <w:rsid w:val="0098645D"/>
    <w:rsid w:val="00987A61"/>
    <w:rsid w:val="00990FCE"/>
    <w:rsid w:val="009A0D96"/>
    <w:rsid w:val="009A1350"/>
    <w:rsid w:val="009A60A0"/>
    <w:rsid w:val="009A61CA"/>
    <w:rsid w:val="009B02E5"/>
    <w:rsid w:val="009C1DB1"/>
    <w:rsid w:val="009C260B"/>
    <w:rsid w:val="009C43CA"/>
    <w:rsid w:val="009D5187"/>
    <w:rsid w:val="009D689A"/>
    <w:rsid w:val="009D79D4"/>
    <w:rsid w:val="009E224E"/>
    <w:rsid w:val="009E2D3E"/>
    <w:rsid w:val="009E3A1F"/>
    <w:rsid w:val="009E4E5D"/>
    <w:rsid w:val="009E6D90"/>
    <w:rsid w:val="009E7BA8"/>
    <w:rsid w:val="009F0081"/>
    <w:rsid w:val="009F18FF"/>
    <w:rsid w:val="009F1E82"/>
    <w:rsid w:val="009F2385"/>
    <w:rsid w:val="009F2571"/>
    <w:rsid w:val="009F5496"/>
    <w:rsid w:val="009F6484"/>
    <w:rsid w:val="009F6AD2"/>
    <w:rsid w:val="00A01837"/>
    <w:rsid w:val="00A02C2B"/>
    <w:rsid w:val="00A0545A"/>
    <w:rsid w:val="00A10D23"/>
    <w:rsid w:val="00A16CEF"/>
    <w:rsid w:val="00A1700B"/>
    <w:rsid w:val="00A17A9B"/>
    <w:rsid w:val="00A20866"/>
    <w:rsid w:val="00A21F31"/>
    <w:rsid w:val="00A23E99"/>
    <w:rsid w:val="00A24B2C"/>
    <w:rsid w:val="00A26605"/>
    <w:rsid w:val="00A30CFF"/>
    <w:rsid w:val="00A326D3"/>
    <w:rsid w:val="00A344F4"/>
    <w:rsid w:val="00A35054"/>
    <w:rsid w:val="00A357D0"/>
    <w:rsid w:val="00A35C7E"/>
    <w:rsid w:val="00A36632"/>
    <w:rsid w:val="00A3695A"/>
    <w:rsid w:val="00A37288"/>
    <w:rsid w:val="00A43A56"/>
    <w:rsid w:val="00A45520"/>
    <w:rsid w:val="00A45E47"/>
    <w:rsid w:val="00A461F9"/>
    <w:rsid w:val="00A64596"/>
    <w:rsid w:val="00A65C99"/>
    <w:rsid w:val="00A726C5"/>
    <w:rsid w:val="00A72ABA"/>
    <w:rsid w:val="00A76AC4"/>
    <w:rsid w:val="00A7745A"/>
    <w:rsid w:val="00A8051B"/>
    <w:rsid w:val="00A80FEF"/>
    <w:rsid w:val="00A84102"/>
    <w:rsid w:val="00A858AA"/>
    <w:rsid w:val="00A8651D"/>
    <w:rsid w:val="00A86E38"/>
    <w:rsid w:val="00A9124D"/>
    <w:rsid w:val="00A95B3E"/>
    <w:rsid w:val="00A97265"/>
    <w:rsid w:val="00A9765D"/>
    <w:rsid w:val="00AA04E5"/>
    <w:rsid w:val="00AA2885"/>
    <w:rsid w:val="00AA48C7"/>
    <w:rsid w:val="00AA530E"/>
    <w:rsid w:val="00AB41B2"/>
    <w:rsid w:val="00AC07CA"/>
    <w:rsid w:val="00AC3C0C"/>
    <w:rsid w:val="00AC3E46"/>
    <w:rsid w:val="00AC5F9E"/>
    <w:rsid w:val="00AC6689"/>
    <w:rsid w:val="00AD0004"/>
    <w:rsid w:val="00AD1381"/>
    <w:rsid w:val="00AD1DEF"/>
    <w:rsid w:val="00AD47B9"/>
    <w:rsid w:val="00AD73E8"/>
    <w:rsid w:val="00AD7678"/>
    <w:rsid w:val="00AE008A"/>
    <w:rsid w:val="00AE0CCA"/>
    <w:rsid w:val="00AE1126"/>
    <w:rsid w:val="00AE303A"/>
    <w:rsid w:val="00AE79EA"/>
    <w:rsid w:val="00AF31B2"/>
    <w:rsid w:val="00AF4D3A"/>
    <w:rsid w:val="00B00DF2"/>
    <w:rsid w:val="00B022D8"/>
    <w:rsid w:val="00B04AA2"/>
    <w:rsid w:val="00B0766E"/>
    <w:rsid w:val="00B07E4F"/>
    <w:rsid w:val="00B10984"/>
    <w:rsid w:val="00B1163A"/>
    <w:rsid w:val="00B12538"/>
    <w:rsid w:val="00B1298E"/>
    <w:rsid w:val="00B132C0"/>
    <w:rsid w:val="00B15B27"/>
    <w:rsid w:val="00B17FA9"/>
    <w:rsid w:val="00B21E7B"/>
    <w:rsid w:val="00B23068"/>
    <w:rsid w:val="00B23D89"/>
    <w:rsid w:val="00B303FB"/>
    <w:rsid w:val="00B3737D"/>
    <w:rsid w:val="00B46FB9"/>
    <w:rsid w:val="00B52BED"/>
    <w:rsid w:val="00B5561D"/>
    <w:rsid w:val="00B574BE"/>
    <w:rsid w:val="00B57B47"/>
    <w:rsid w:val="00B607F9"/>
    <w:rsid w:val="00B60E4A"/>
    <w:rsid w:val="00B62377"/>
    <w:rsid w:val="00B64C0E"/>
    <w:rsid w:val="00B65937"/>
    <w:rsid w:val="00B67201"/>
    <w:rsid w:val="00B6789B"/>
    <w:rsid w:val="00B70B5F"/>
    <w:rsid w:val="00B72D3B"/>
    <w:rsid w:val="00B746EF"/>
    <w:rsid w:val="00B7679A"/>
    <w:rsid w:val="00B775C5"/>
    <w:rsid w:val="00B80446"/>
    <w:rsid w:val="00B815E4"/>
    <w:rsid w:val="00B83BE7"/>
    <w:rsid w:val="00B8741C"/>
    <w:rsid w:val="00B877E5"/>
    <w:rsid w:val="00B90D40"/>
    <w:rsid w:val="00B92408"/>
    <w:rsid w:val="00B93231"/>
    <w:rsid w:val="00B9756F"/>
    <w:rsid w:val="00B97CFA"/>
    <w:rsid w:val="00BA013E"/>
    <w:rsid w:val="00BA0E35"/>
    <w:rsid w:val="00BA44FE"/>
    <w:rsid w:val="00BA6D97"/>
    <w:rsid w:val="00BB036B"/>
    <w:rsid w:val="00BB10B2"/>
    <w:rsid w:val="00BB2FFA"/>
    <w:rsid w:val="00BB3A50"/>
    <w:rsid w:val="00BB5F8C"/>
    <w:rsid w:val="00BB7E88"/>
    <w:rsid w:val="00BC211D"/>
    <w:rsid w:val="00BC3E3D"/>
    <w:rsid w:val="00BC55BF"/>
    <w:rsid w:val="00BC598B"/>
    <w:rsid w:val="00BC6368"/>
    <w:rsid w:val="00BD4DC0"/>
    <w:rsid w:val="00BD6672"/>
    <w:rsid w:val="00BD7184"/>
    <w:rsid w:val="00BD7B51"/>
    <w:rsid w:val="00BE29EC"/>
    <w:rsid w:val="00BE3391"/>
    <w:rsid w:val="00BE5C97"/>
    <w:rsid w:val="00BE63D5"/>
    <w:rsid w:val="00BE6B0A"/>
    <w:rsid w:val="00BF1401"/>
    <w:rsid w:val="00BF35D8"/>
    <w:rsid w:val="00BF3E57"/>
    <w:rsid w:val="00BF5B2B"/>
    <w:rsid w:val="00C02AFD"/>
    <w:rsid w:val="00C02CC0"/>
    <w:rsid w:val="00C0329E"/>
    <w:rsid w:val="00C032FC"/>
    <w:rsid w:val="00C046E4"/>
    <w:rsid w:val="00C05DCD"/>
    <w:rsid w:val="00C10CB4"/>
    <w:rsid w:val="00C13AC4"/>
    <w:rsid w:val="00C13D7C"/>
    <w:rsid w:val="00C177E7"/>
    <w:rsid w:val="00C17B97"/>
    <w:rsid w:val="00C17E41"/>
    <w:rsid w:val="00C23B0A"/>
    <w:rsid w:val="00C2552E"/>
    <w:rsid w:val="00C26809"/>
    <w:rsid w:val="00C3137F"/>
    <w:rsid w:val="00C3207A"/>
    <w:rsid w:val="00C34200"/>
    <w:rsid w:val="00C3554D"/>
    <w:rsid w:val="00C36464"/>
    <w:rsid w:val="00C44A04"/>
    <w:rsid w:val="00C45654"/>
    <w:rsid w:val="00C47100"/>
    <w:rsid w:val="00C471B7"/>
    <w:rsid w:val="00C5109C"/>
    <w:rsid w:val="00C57BBB"/>
    <w:rsid w:val="00C635C1"/>
    <w:rsid w:val="00C64147"/>
    <w:rsid w:val="00C75CCC"/>
    <w:rsid w:val="00C76129"/>
    <w:rsid w:val="00C76DB8"/>
    <w:rsid w:val="00C7729B"/>
    <w:rsid w:val="00C77692"/>
    <w:rsid w:val="00C80BAF"/>
    <w:rsid w:val="00C81886"/>
    <w:rsid w:val="00C8198C"/>
    <w:rsid w:val="00C81FDA"/>
    <w:rsid w:val="00C82B1C"/>
    <w:rsid w:val="00C83C1F"/>
    <w:rsid w:val="00C8784F"/>
    <w:rsid w:val="00C90A17"/>
    <w:rsid w:val="00C90E68"/>
    <w:rsid w:val="00C91533"/>
    <w:rsid w:val="00C94007"/>
    <w:rsid w:val="00CA259D"/>
    <w:rsid w:val="00CA387E"/>
    <w:rsid w:val="00CA49AB"/>
    <w:rsid w:val="00CA64AF"/>
    <w:rsid w:val="00CA79F7"/>
    <w:rsid w:val="00CA7D90"/>
    <w:rsid w:val="00CB187D"/>
    <w:rsid w:val="00CB4DCE"/>
    <w:rsid w:val="00CB52E9"/>
    <w:rsid w:val="00CB6C11"/>
    <w:rsid w:val="00CC7BC5"/>
    <w:rsid w:val="00CD277A"/>
    <w:rsid w:val="00CD3416"/>
    <w:rsid w:val="00CD39F0"/>
    <w:rsid w:val="00CD418B"/>
    <w:rsid w:val="00CD6559"/>
    <w:rsid w:val="00CD6E15"/>
    <w:rsid w:val="00CD766A"/>
    <w:rsid w:val="00CE013F"/>
    <w:rsid w:val="00CE1D88"/>
    <w:rsid w:val="00CE3EED"/>
    <w:rsid w:val="00CE4DC0"/>
    <w:rsid w:val="00CE5E44"/>
    <w:rsid w:val="00CE6762"/>
    <w:rsid w:val="00CE7077"/>
    <w:rsid w:val="00CF079F"/>
    <w:rsid w:val="00D0214B"/>
    <w:rsid w:val="00D02773"/>
    <w:rsid w:val="00D028F2"/>
    <w:rsid w:val="00D0460E"/>
    <w:rsid w:val="00D05280"/>
    <w:rsid w:val="00D05AB7"/>
    <w:rsid w:val="00D073DC"/>
    <w:rsid w:val="00D12C8D"/>
    <w:rsid w:val="00D131F7"/>
    <w:rsid w:val="00D172B9"/>
    <w:rsid w:val="00D17E4D"/>
    <w:rsid w:val="00D21C9C"/>
    <w:rsid w:val="00D22AE3"/>
    <w:rsid w:val="00D22C31"/>
    <w:rsid w:val="00D23FB4"/>
    <w:rsid w:val="00D246ED"/>
    <w:rsid w:val="00D270EB"/>
    <w:rsid w:val="00D30BFD"/>
    <w:rsid w:val="00D33780"/>
    <w:rsid w:val="00D3525E"/>
    <w:rsid w:val="00D4367C"/>
    <w:rsid w:val="00D43B59"/>
    <w:rsid w:val="00D47C26"/>
    <w:rsid w:val="00D47DA9"/>
    <w:rsid w:val="00D50320"/>
    <w:rsid w:val="00D50C47"/>
    <w:rsid w:val="00D526D2"/>
    <w:rsid w:val="00D54064"/>
    <w:rsid w:val="00D555F0"/>
    <w:rsid w:val="00D56982"/>
    <w:rsid w:val="00D61B9E"/>
    <w:rsid w:val="00D6337A"/>
    <w:rsid w:val="00D64C8C"/>
    <w:rsid w:val="00D6581F"/>
    <w:rsid w:val="00D65EBF"/>
    <w:rsid w:val="00D66020"/>
    <w:rsid w:val="00D66413"/>
    <w:rsid w:val="00D706A0"/>
    <w:rsid w:val="00D70BD2"/>
    <w:rsid w:val="00D718F8"/>
    <w:rsid w:val="00D71EC5"/>
    <w:rsid w:val="00D7377C"/>
    <w:rsid w:val="00D74A14"/>
    <w:rsid w:val="00D75DF5"/>
    <w:rsid w:val="00D763F7"/>
    <w:rsid w:val="00D823F4"/>
    <w:rsid w:val="00D82C52"/>
    <w:rsid w:val="00D858ED"/>
    <w:rsid w:val="00D85CDF"/>
    <w:rsid w:val="00DA14C5"/>
    <w:rsid w:val="00DA3C95"/>
    <w:rsid w:val="00DA6FC4"/>
    <w:rsid w:val="00DB03A1"/>
    <w:rsid w:val="00DB6B02"/>
    <w:rsid w:val="00DC0426"/>
    <w:rsid w:val="00DC1CFA"/>
    <w:rsid w:val="00DD2A92"/>
    <w:rsid w:val="00DE2BD0"/>
    <w:rsid w:val="00DE3FC2"/>
    <w:rsid w:val="00DF1765"/>
    <w:rsid w:val="00DF6325"/>
    <w:rsid w:val="00DF655A"/>
    <w:rsid w:val="00E01F24"/>
    <w:rsid w:val="00E01F46"/>
    <w:rsid w:val="00E05D9B"/>
    <w:rsid w:val="00E134A8"/>
    <w:rsid w:val="00E17746"/>
    <w:rsid w:val="00E24A8F"/>
    <w:rsid w:val="00E27356"/>
    <w:rsid w:val="00E309F2"/>
    <w:rsid w:val="00E30D81"/>
    <w:rsid w:val="00E32400"/>
    <w:rsid w:val="00E34DE7"/>
    <w:rsid w:val="00E350C4"/>
    <w:rsid w:val="00E36CD8"/>
    <w:rsid w:val="00E40FEA"/>
    <w:rsid w:val="00E417B3"/>
    <w:rsid w:val="00E42829"/>
    <w:rsid w:val="00E43B9A"/>
    <w:rsid w:val="00E52129"/>
    <w:rsid w:val="00E548CC"/>
    <w:rsid w:val="00E6123F"/>
    <w:rsid w:val="00E61D21"/>
    <w:rsid w:val="00E622BF"/>
    <w:rsid w:val="00E62361"/>
    <w:rsid w:val="00E63E86"/>
    <w:rsid w:val="00E64322"/>
    <w:rsid w:val="00E64645"/>
    <w:rsid w:val="00E65052"/>
    <w:rsid w:val="00E65252"/>
    <w:rsid w:val="00E67D5D"/>
    <w:rsid w:val="00E7051E"/>
    <w:rsid w:val="00E70E21"/>
    <w:rsid w:val="00E73792"/>
    <w:rsid w:val="00E73BF1"/>
    <w:rsid w:val="00E76A5B"/>
    <w:rsid w:val="00E77A0F"/>
    <w:rsid w:val="00E81E9D"/>
    <w:rsid w:val="00E911BF"/>
    <w:rsid w:val="00E942C2"/>
    <w:rsid w:val="00E9637C"/>
    <w:rsid w:val="00E97FD4"/>
    <w:rsid w:val="00EA2AB5"/>
    <w:rsid w:val="00EA45C1"/>
    <w:rsid w:val="00EA7541"/>
    <w:rsid w:val="00EB3D7E"/>
    <w:rsid w:val="00EC22C6"/>
    <w:rsid w:val="00EC3C5C"/>
    <w:rsid w:val="00ED70DF"/>
    <w:rsid w:val="00ED7285"/>
    <w:rsid w:val="00ED76AD"/>
    <w:rsid w:val="00EE5082"/>
    <w:rsid w:val="00EE5701"/>
    <w:rsid w:val="00EE7930"/>
    <w:rsid w:val="00EE7EFD"/>
    <w:rsid w:val="00EF0416"/>
    <w:rsid w:val="00EF0723"/>
    <w:rsid w:val="00EF22D2"/>
    <w:rsid w:val="00EF73DC"/>
    <w:rsid w:val="00EF743C"/>
    <w:rsid w:val="00F00E83"/>
    <w:rsid w:val="00F028E9"/>
    <w:rsid w:val="00F03338"/>
    <w:rsid w:val="00F05806"/>
    <w:rsid w:val="00F0663B"/>
    <w:rsid w:val="00F14716"/>
    <w:rsid w:val="00F14724"/>
    <w:rsid w:val="00F20B5A"/>
    <w:rsid w:val="00F271C2"/>
    <w:rsid w:val="00F36984"/>
    <w:rsid w:val="00F47193"/>
    <w:rsid w:val="00F47C55"/>
    <w:rsid w:val="00F520D5"/>
    <w:rsid w:val="00F52235"/>
    <w:rsid w:val="00F5516D"/>
    <w:rsid w:val="00F55697"/>
    <w:rsid w:val="00F6377F"/>
    <w:rsid w:val="00F64A9A"/>
    <w:rsid w:val="00F64F67"/>
    <w:rsid w:val="00F6633B"/>
    <w:rsid w:val="00F71805"/>
    <w:rsid w:val="00F71A06"/>
    <w:rsid w:val="00F72020"/>
    <w:rsid w:val="00F735E9"/>
    <w:rsid w:val="00F77E80"/>
    <w:rsid w:val="00F8097C"/>
    <w:rsid w:val="00F8345C"/>
    <w:rsid w:val="00F90ABD"/>
    <w:rsid w:val="00F91221"/>
    <w:rsid w:val="00F91871"/>
    <w:rsid w:val="00F91F28"/>
    <w:rsid w:val="00F97F28"/>
    <w:rsid w:val="00FA31C6"/>
    <w:rsid w:val="00FA3E60"/>
    <w:rsid w:val="00FA41AF"/>
    <w:rsid w:val="00FB04A8"/>
    <w:rsid w:val="00FB2FC0"/>
    <w:rsid w:val="00FB4EDF"/>
    <w:rsid w:val="00FB5020"/>
    <w:rsid w:val="00FB6F53"/>
    <w:rsid w:val="00FC415E"/>
    <w:rsid w:val="00FC7030"/>
    <w:rsid w:val="00FC7779"/>
    <w:rsid w:val="00FC7E7D"/>
    <w:rsid w:val="00FD118D"/>
    <w:rsid w:val="00FD1782"/>
    <w:rsid w:val="00FD19E2"/>
    <w:rsid w:val="00FD1EF4"/>
    <w:rsid w:val="00FD4160"/>
    <w:rsid w:val="00FE12F0"/>
    <w:rsid w:val="00FE1E61"/>
    <w:rsid w:val="00FE2B06"/>
    <w:rsid w:val="00FE2CF4"/>
    <w:rsid w:val="00FE797A"/>
    <w:rsid w:val="00FF04D9"/>
    <w:rsid w:val="00FF178E"/>
    <w:rsid w:val="00FF3665"/>
    <w:rsid w:val="00FF52E0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F1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link w:val="30"/>
    <w:uiPriority w:val="9"/>
    <w:qFormat/>
    <w:locked/>
    <w:rsid w:val="00CF07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5F7B"/>
    <w:pPr>
      <w:ind w:left="720"/>
    </w:pPr>
  </w:style>
  <w:style w:type="paragraph" w:styleId="a4">
    <w:name w:val="Body Text"/>
    <w:basedOn w:val="a"/>
    <w:link w:val="a5"/>
    <w:uiPriority w:val="99"/>
    <w:rsid w:val="00A3663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A36632"/>
    <w:rPr>
      <w:rFonts w:ascii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99"/>
    <w:rsid w:val="00A3663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ED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D76AD"/>
    <w:rPr>
      <w:rFonts w:cs="Times New Roman"/>
    </w:rPr>
  </w:style>
  <w:style w:type="paragraph" w:styleId="a9">
    <w:name w:val="footer"/>
    <w:basedOn w:val="a"/>
    <w:link w:val="aa"/>
    <w:uiPriority w:val="99"/>
    <w:rsid w:val="00ED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ED76AD"/>
    <w:rPr>
      <w:rFonts w:cs="Times New Roman"/>
    </w:rPr>
  </w:style>
  <w:style w:type="paragraph" w:styleId="ab">
    <w:name w:val="Normal (Web)"/>
    <w:basedOn w:val="a"/>
    <w:uiPriority w:val="99"/>
    <w:rsid w:val="00A34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A3E60"/>
    <w:rPr>
      <w:rFonts w:cs="Times New Roman"/>
    </w:rPr>
  </w:style>
  <w:style w:type="paragraph" w:customStyle="1" w:styleId="western">
    <w:name w:val="western"/>
    <w:basedOn w:val="a"/>
    <w:uiPriority w:val="99"/>
    <w:rsid w:val="008B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B5561D"/>
    <w:rPr>
      <w:rFonts w:ascii="Times New Roman" w:hAnsi="Times New Roman"/>
      <w:sz w:val="24"/>
    </w:rPr>
  </w:style>
  <w:style w:type="character" w:customStyle="1" w:styleId="FontStyle60">
    <w:name w:val="Font Style60"/>
    <w:uiPriority w:val="99"/>
    <w:rsid w:val="00B5561D"/>
    <w:rPr>
      <w:rFonts w:ascii="Times New Roman" w:hAnsi="Times New Roman"/>
      <w:sz w:val="22"/>
    </w:rPr>
  </w:style>
  <w:style w:type="paragraph" w:customStyle="1" w:styleId="Style24">
    <w:name w:val="Style24"/>
    <w:basedOn w:val="a"/>
    <w:uiPriority w:val="99"/>
    <w:rsid w:val="00B5561D"/>
    <w:pPr>
      <w:widowControl w:val="0"/>
      <w:autoSpaceDE w:val="0"/>
      <w:autoSpaceDN w:val="0"/>
      <w:adjustRightInd w:val="0"/>
      <w:spacing w:after="0" w:line="278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uiPriority w:val="99"/>
    <w:rsid w:val="00B5561D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CF079F"/>
    <w:rPr>
      <w:rFonts w:ascii="Times New Roman" w:eastAsia="Times New Roman" w:hAnsi="Times New Roman"/>
      <w:b/>
      <w:bCs/>
      <w:sz w:val="27"/>
      <w:szCs w:val="27"/>
      <w:lang w:val="en-US" w:eastAsia="en-US"/>
    </w:rPr>
  </w:style>
  <w:style w:type="character" w:styleId="ac">
    <w:name w:val="Hyperlink"/>
    <w:basedOn w:val="a0"/>
    <w:uiPriority w:val="99"/>
    <w:semiHidden/>
    <w:unhideWhenUsed/>
    <w:rsid w:val="009E3A1F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B6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6F5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F1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link w:val="30"/>
    <w:uiPriority w:val="9"/>
    <w:qFormat/>
    <w:locked/>
    <w:rsid w:val="00CF07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5F7B"/>
    <w:pPr>
      <w:ind w:left="720"/>
    </w:pPr>
  </w:style>
  <w:style w:type="paragraph" w:styleId="a4">
    <w:name w:val="Body Text"/>
    <w:basedOn w:val="a"/>
    <w:link w:val="a5"/>
    <w:uiPriority w:val="99"/>
    <w:rsid w:val="00A3663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A36632"/>
    <w:rPr>
      <w:rFonts w:ascii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99"/>
    <w:rsid w:val="00A3663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ED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D76AD"/>
    <w:rPr>
      <w:rFonts w:cs="Times New Roman"/>
    </w:rPr>
  </w:style>
  <w:style w:type="paragraph" w:styleId="a9">
    <w:name w:val="footer"/>
    <w:basedOn w:val="a"/>
    <w:link w:val="aa"/>
    <w:uiPriority w:val="99"/>
    <w:rsid w:val="00ED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ED76AD"/>
    <w:rPr>
      <w:rFonts w:cs="Times New Roman"/>
    </w:rPr>
  </w:style>
  <w:style w:type="paragraph" w:styleId="ab">
    <w:name w:val="Normal (Web)"/>
    <w:basedOn w:val="a"/>
    <w:uiPriority w:val="99"/>
    <w:rsid w:val="00A34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A3E60"/>
    <w:rPr>
      <w:rFonts w:cs="Times New Roman"/>
    </w:rPr>
  </w:style>
  <w:style w:type="paragraph" w:customStyle="1" w:styleId="western">
    <w:name w:val="western"/>
    <w:basedOn w:val="a"/>
    <w:uiPriority w:val="99"/>
    <w:rsid w:val="008B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B5561D"/>
    <w:rPr>
      <w:rFonts w:ascii="Times New Roman" w:hAnsi="Times New Roman"/>
      <w:sz w:val="24"/>
    </w:rPr>
  </w:style>
  <w:style w:type="character" w:customStyle="1" w:styleId="FontStyle60">
    <w:name w:val="Font Style60"/>
    <w:uiPriority w:val="99"/>
    <w:rsid w:val="00B5561D"/>
    <w:rPr>
      <w:rFonts w:ascii="Times New Roman" w:hAnsi="Times New Roman"/>
      <w:sz w:val="22"/>
    </w:rPr>
  </w:style>
  <w:style w:type="paragraph" w:customStyle="1" w:styleId="Style24">
    <w:name w:val="Style24"/>
    <w:basedOn w:val="a"/>
    <w:uiPriority w:val="99"/>
    <w:rsid w:val="00B5561D"/>
    <w:pPr>
      <w:widowControl w:val="0"/>
      <w:autoSpaceDE w:val="0"/>
      <w:autoSpaceDN w:val="0"/>
      <w:adjustRightInd w:val="0"/>
      <w:spacing w:after="0" w:line="278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uiPriority w:val="99"/>
    <w:rsid w:val="00B5561D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CF079F"/>
    <w:rPr>
      <w:rFonts w:ascii="Times New Roman" w:eastAsia="Times New Roman" w:hAnsi="Times New Roman"/>
      <w:b/>
      <w:bCs/>
      <w:sz w:val="27"/>
      <w:szCs w:val="27"/>
      <w:lang w:val="en-US" w:eastAsia="en-US"/>
    </w:rPr>
  </w:style>
  <w:style w:type="character" w:styleId="ac">
    <w:name w:val="Hyperlink"/>
    <w:basedOn w:val="a0"/>
    <w:uiPriority w:val="99"/>
    <w:semiHidden/>
    <w:unhideWhenUsed/>
    <w:rsid w:val="009E3A1F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B6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6F5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C83E0-5D7A-4348-A08F-16FA78DE2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Общественная творческая региональная организация «Санкт-Петербургский Союз дизайнеров»</vt:lpstr>
    </vt:vector>
  </TitlesOfParts>
  <Company>Microsoft</Company>
  <LinksUpToDate>false</LinksUpToDate>
  <CharactersWithSpaces>10764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Общественная творческая региональная организация «Санкт-Петербургский Союз дизайнеров»</dc:title>
  <dc:creator>Папа</dc:creator>
  <cp:lastModifiedBy>Александр</cp:lastModifiedBy>
  <cp:revision>2</cp:revision>
  <cp:lastPrinted>2017-05-15T10:56:00Z</cp:lastPrinted>
  <dcterms:created xsi:type="dcterms:W3CDTF">2018-02-18T17:35:00Z</dcterms:created>
  <dcterms:modified xsi:type="dcterms:W3CDTF">2018-02-18T17:35:00Z</dcterms:modified>
</cp:coreProperties>
</file>