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44" w:rsidRDefault="00585019">
      <w:pPr>
        <w:rPr>
          <w:b/>
          <w:color w:val="C00000"/>
          <w:sz w:val="28"/>
          <w:szCs w:val="28"/>
        </w:rPr>
      </w:pPr>
      <w:r w:rsidRPr="0070099A">
        <w:rPr>
          <w:b/>
          <w:color w:val="C00000"/>
          <w:sz w:val="28"/>
          <w:szCs w:val="28"/>
        </w:rPr>
        <w:t xml:space="preserve">Протокол собрания </w:t>
      </w:r>
      <w:r w:rsidR="00BA2D8C">
        <w:rPr>
          <w:b/>
          <w:color w:val="C00000"/>
          <w:sz w:val="28"/>
          <w:szCs w:val="28"/>
        </w:rPr>
        <w:t xml:space="preserve">бюро </w:t>
      </w:r>
      <w:r w:rsidRPr="0070099A">
        <w:rPr>
          <w:b/>
          <w:color w:val="C00000"/>
          <w:sz w:val="28"/>
          <w:szCs w:val="28"/>
        </w:rPr>
        <w:t>секции</w:t>
      </w:r>
      <w:r w:rsidR="00BA2D8C">
        <w:rPr>
          <w:b/>
          <w:color w:val="C00000"/>
          <w:sz w:val="28"/>
          <w:szCs w:val="28"/>
        </w:rPr>
        <w:t xml:space="preserve"> </w:t>
      </w:r>
      <w:r w:rsidR="009B1F57" w:rsidRPr="0070099A">
        <w:rPr>
          <w:b/>
          <w:color w:val="C00000"/>
          <w:sz w:val="28"/>
          <w:szCs w:val="28"/>
        </w:rPr>
        <w:t>«Арт-</w:t>
      </w:r>
      <w:proofErr w:type="gramStart"/>
      <w:r w:rsidR="009B1F57" w:rsidRPr="0070099A">
        <w:rPr>
          <w:b/>
          <w:color w:val="C00000"/>
          <w:sz w:val="28"/>
          <w:szCs w:val="28"/>
        </w:rPr>
        <w:t>дизайн»</w:t>
      </w:r>
      <w:r w:rsidR="004E1628" w:rsidRPr="0070099A">
        <w:rPr>
          <w:b/>
          <w:color w:val="C00000"/>
          <w:sz w:val="28"/>
          <w:szCs w:val="28"/>
        </w:rPr>
        <w:br/>
      </w:r>
      <w:r w:rsidR="001A7604">
        <w:rPr>
          <w:sz w:val="28"/>
          <w:szCs w:val="28"/>
        </w:rPr>
        <w:br/>
      </w:r>
      <w:r w:rsidRPr="001A7604">
        <w:rPr>
          <w:sz w:val="24"/>
          <w:szCs w:val="24"/>
        </w:rPr>
        <w:t>ОТРО</w:t>
      </w:r>
      <w:proofErr w:type="gramEnd"/>
      <w:r w:rsidRPr="001A7604">
        <w:rPr>
          <w:sz w:val="24"/>
          <w:szCs w:val="24"/>
        </w:rPr>
        <w:t xml:space="preserve"> </w:t>
      </w:r>
      <w:r w:rsidR="009B1F57" w:rsidRPr="001A7604">
        <w:rPr>
          <w:sz w:val="24"/>
          <w:szCs w:val="24"/>
        </w:rPr>
        <w:t>Санкт-Петербургский Союз дизайнеров</w:t>
      </w:r>
      <w:r w:rsidR="009B1F57" w:rsidRPr="001A7604">
        <w:rPr>
          <w:sz w:val="24"/>
          <w:szCs w:val="24"/>
        </w:rPr>
        <w:br/>
      </w:r>
      <w:r w:rsidR="0070099A" w:rsidRPr="001A7604">
        <w:rPr>
          <w:sz w:val="24"/>
          <w:szCs w:val="24"/>
        </w:rPr>
        <w:t xml:space="preserve">дата: </w:t>
      </w:r>
      <w:r w:rsidR="0001429C">
        <w:rPr>
          <w:sz w:val="24"/>
          <w:szCs w:val="24"/>
        </w:rPr>
        <w:t>13 февраля</w:t>
      </w:r>
      <w:r w:rsidR="00250589" w:rsidRPr="001A7604">
        <w:rPr>
          <w:sz w:val="24"/>
          <w:szCs w:val="24"/>
        </w:rPr>
        <w:t xml:space="preserve"> </w:t>
      </w:r>
      <w:r w:rsidR="0001429C">
        <w:rPr>
          <w:sz w:val="24"/>
          <w:szCs w:val="24"/>
        </w:rPr>
        <w:t>2019</w:t>
      </w:r>
      <w:r w:rsidR="009B1F57" w:rsidRPr="001A7604">
        <w:rPr>
          <w:sz w:val="24"/>
          <w:szCs w:val="24"/>
        </w:rPr>
        <w:t xml:space="preserve"> года</w:t>
      </w:r>
      <w:r w:rsidR="009B1F57" w:rsidRPr="001A7604">
        <w:rPr>
          <w:sz w:val="24"/>
          <w:szCs w:val="24"/>
        </w:rPr>
        <w:br/>
      </w:r>
      <w:r w:rsidR="00763E04" w:rsidRPr="001A7604">
        <w:rPr>
          <w:sz w:val="24"/>
          <w:szCs w:val="24"/>
        </w:rPr>
        <w:t>место: К</w:t>
      </w:r>
      <w:r w:rsidR="0070099A" w:rsidRPr="001A7604">
        <w:rPr>
          <w:sz w:val="24"/>
          <w:szCs w:val="24"/>
        </w:rPr>
        <w:t>реативное пространство «Мойка-8»</w:t>
      </w:r>
    </w:p>
    <w:p w:rsidR="00FB5D5E" w:rsidRPr="006A41EC" w:rsidRDefault="00FB5D5E" w:rsidP="00FB5D5E">
      <w:pPr>
        <w:rPr>
          <w:rFonts w:cstheme="minorHAnsi"/>
        </w:rPr>
      </w:pPr>
      <w:r w:rsidRPr="006A41EC">
        <w:rPr>
          <w:b/>
        </w:rPr>
        <w:br/>
        <w:t>Присутствовали:</w:t>
      </w:r>
    </w:p>
    <w:p w:rsidR="00FB5D5E" w:rsidRPr="006A41EC" w:rsidRDefault="00250589" w:rsidP="00250589">
      <w:r>
        <w:t xml:space="preserve">1. </w:t>
      </w:r>
      <w:r w:rsidR="00FB5D5E" w:rsidRPr="006A41EC">
        <w:t>Ирина Боброва — председатель секции</w:t>
      </w:r>
      <w:r w:rsidR="00FB5D5E" w:rsidRPr="006A41EC">
        <w:br/>
      </w:r>
      <w:r>
        <w:t xml:space="preserve">2. </w:t>
      </w:r>
      <w:proofErr w:type="spellStart"/>
      <w:r w:rsidR="00FB5D5E" w:rsidRPr="006A41EC">
        <w:t>Боремир</w:t>
      </w:r>
      <w:proofErr w:type="spellEnd"/>
      <w:r w:rsidR="00FB5D5E" w:rsidRPr="006A41EC">
        <w:t xml:space="preserve"> </w:t>
      </w:r>
      <w:proofErr w:type="spellStart"/>
      <w:r w:rsidR="00FB5D5E" w:rsidRPr="006A41EC">
        <w:t>Бахарев</w:t>
      </w:r>
      <w:proofErr w:type="spellEnd"/>
      <w:r w:rsidR="00FB5D5E" w:rsidRPr="006A41EC">
        <w:t xml:space="preserve"> — чл. бюро секции</w:t>
      </w:r>
      <w:r w:rsidR="00FB5D5E" w:rsidRPr="006A41EC">
        <w:br/>
      </w:r>
      <w:r>
        <w:t xml:space="preserve">3. </w:t>
      </w:r>
      <w:r w:rsidR="00FB5D5E" w:rsidRPr="006A41EC">
        <w:t>Ксения Векшина — чл. бюро секции</w:t>
      </w:r>
      <w:r w:rsidR="00FB5D5E" w:rsidRPr="006A41EC">
        <w:br/>
      </w:r>
      <w:r w:rsidR="0001429C">
        <w:t xml:space="preserve">4. </w:t>
      </w:r>
      <w:r w:rsidR="0001429C" w:rsidRPr="0001429C">
        <w:t>Полина Слуцкая — чл. бюро секции</w:t>
      </w:r>
      <w:r w:rsidR="009548B9">
        <w:br/>
      </w:r>
      <w:r w:rsidR="0001429C">
        <w:t>5.</w:t>
      </w:r>
      <w:r>
        <w:t xml:space="preserve"> </w:t>
      </w:r>
      <w:r w:rsidR="0001429C" w:rsidRPr="0001429C">
        <w:t>Татьяна Минаева — чл. бюро секции</w:t>
      </w:r>
      <w:r w:rsidR="0001429C">
        <w:t xml:space="preserve"> (доверенность на А. Траубе)</w:t>
      </w:r>
      <w:r w:rsidR="0001429C">
        <w:br/>
        <w:t xml:space="preserve">6. </w:t>
      </w:r>
      <w:r w:rsidR="00FB5D5E" w:rsidRPr="006A41EC">
        <w:t>Александра Траубе — чл. бюро, секретарь секции</w:t>
      </w:r>
    </w:p>
    <w:p w:rsidR="00FB5D5E" w:rsidRPr="00154399" w:rsidRDefault="00FB5D5E" w:rsidP="00FB5D5E">
      <w:r w:rsidRPr="006A41EC">
        <w:br/>
      </w:r>
      <w:r w:rsidRPr="00250589">
        <w:rPr>
          <w:b/>
        </w:rPr>
        <w:t>Повестка дня:</w:t>
      </w:r>
      <w:r w:rsidR="001A7604">
        <w:rPr>
          <w:b/>
        </w:rPr>
        <w:br/>
      </w:r>
      <w:r w:rsidR="001A7604">
        <w:rPr>
          <w:b/>
        </w:rPr>
        <w:br/>
      </w:r>
      <w:r w:rsidR="0001429C">
        <w:t xml:space="preserve">1. </w:t>
      </w:r>
      <w:r w:rsidR="007D44AC">
        <w:t xml:space="preserve">Информация об отчетной Конференции </w:t>
      </w:r>
      <w:proofErr w:type="spellStart"/>
      <w:r w:rsidR="007D44AC">
        <w:t>СПбСд</w:t>
      </w:r>
      <w:proofErr w:type="spellEnd"/>
      <w:r w:rsidR="00B22A65">
        <w:t>.</w:t>
      </w:r>
      <w:r w:rsidR="007D44AC">
        <w:t xml:space="preserve">  </w:t>
      </w:r>
      <w:r w:rsidR="0001429C">
        <w:br/>
        <w:t>2.</w:t>
      </w:r>
      <w:r w:rsidR="007D44AC">
        <w:t xml:space="preserve"> Подготовка к собранию секции.</w:t>
      </w:r>
      <w:r w:rsidR="0001429C">
        <w:br/>
        <w:t>3.</w:t>
      </w:r>
      <w:r w:rsidR="007D44AC">
        <w:t xml:space="preserve"> Отчеты стипендиатов МК за 2018 год.</w:t>
      </w:r>
      <w:r w:rsidR="0001429C">
        <w:br/>
        <w:t>4.</w:t>
      </w:r>
      <w:r w:rsidR="007D44AC">
        <w:t xml:space="preserve"> </w:t>
      </w:r>
      <w:r w:rsidR="002D4BAD">
        <w:t>Кандидаты на материальную помощь.</w:t>
      </w:r>
      <w:r w:rsidR="0001429C">
        <w:br/>
        <w:t>5.</w:t>
      </w:r>
      <w:r w:rsidR="00B22A65">
        <w:t xml:space="preserve"> </w:t>
      </w:r>
      <w:r w:rsidR="00B22A65" w:rsidRPr="00B22A65">
        <w:t>Состав экспертной комиссии.</w:t>
      </w:r>
      <w:r w:rsidR="0001429C">
        <w:br/>
      </w:r>
      <w:r w:rsidR="00B22A65">
        <w:t xml:space="preserve">6. </w:t>
      </w:r>
      <w:r w:rsidR="00B22A65" w:rsidRPr="00B22A65">
        <w:t>График заседаний бюро.</w:t>
      </w:r>
      <w:r w:rsidRPr="006A41EC">
        <w:br/>
      </w:r>
      <w:r w:rsidR="00250589">
        <w:br/>
      </w:r>
      <w:r w:rsidRPr="006A41EC">
        <w:rPr>
          <w:b/>
        </w:rPr>
        <w:t>Обсуждение:</w:t>
      </w:r>
      <w:r w:rsidR="00250589">
        <w:rPr>
          <w:b/>
        </w:rPr>
        <w:t xml:space="preserve"> </w:t>
      </w:r>
      <w:r w:rsidR="00250589">
        <w:rPr>
          <w:b/>
        </w:rPr>
        <w:br/>
      </w:r>
      <w:r w:rsidR="00B22A65">
        <w:rPr>
          <w:b/>
        </w:rPr>
        <w:br/>
      </w:r>
      <w:r w:rsidR="007D44AC" w:rsidRPr="00154399">
        <w:t xml:space="preserve">1. </w:t>
      </w:r>
      <w:r w:rsidR="00B22A65" w:rsidRPr="00154399">
        <w:t xml:space="preserve">Очередная отчетная Конференция </w:t>
      </w:r>
      <w:proofErr w:type="spellStart"/>
      <w:r w:rsidR="00B22A65" w:rsidRPr="00154399">
        <w:t>СПбСд</w:t>
      </w:r>
      <w:proofErr w:type="spellEnd"/>
      <w:r w:rsidR="00B22A65" w:rsidRPr="00154399">
        <w:t xml:space="preserve"> состоится 23 марта 2019 в Креативном пространстве «Мойка-8». На основании положений действующего Устава и материалов подготовленных рабочей группой по подготовке к Конференции.</w:t>
      </w:r>
      <w:r w:rsidR="00B22A65" w:rsidRPr="00154399">
        <w:br/>
      </w:r>
      <w:r w:rsidR="00B22A65" w:rsidRPr="00154399">
        <w:br/>
        <w:t xml:space="preserve">2. Подготовка к собранию </w:t>
      </w:r>
      <w:proofErr w:type="gramStart"/>
      <w:r w:rsidR="00B22A65" w:rsidRPr="00154399">
        <w:t>секции:</w:t>
      </w:r>
      <w:r w:rsidR="00B22A65" w:rsidRPr="00154399">
        <w:br/>
      </w:r>
      <w:r w:rsidR="00B22A65" w:rsidRPr="00154399">
        <w:br/>
      </w:r>
      <w:r w:rsidR="00154399" w:rsidRPr="00154399">
        <w:t xml:space="preserve">   </w:t>
      </w:r>
      <w:proofErr w:type="gramEnd"/>
      <w:r w:rsidR="00B22A65" w:rsidRPr="00154399">
        <w:t>2.1 Собрание секции провести в соответствии с установленным графиком 26 февраля 2019. Начало в 19 00.</w:t>
      </w:r>
      <w:r w:rsidR="00B22A65" w:rsidRPr="00154399">
        <w:br/>
      </w:r>
      <w:r w:rsidR="00F06482" w:rsidRPr="00154399">
        <w:br/>
      </w:r>
      <w:r w:rsidR="00154399" w:rsidRPr="00154399">
        <w:t xml:space="preserve">   </w:t>
      </w:r>
      <w:r w:rsidR="00B22A65" w:rsidRPr="00154399">
        <w:t>2.2</w:t>
      </w:r>
      <w:r w:rsidR="0023342C" w:rsidRPr="00154399">
        <w:t xml:space="preserve"> </w:t>
      </w:r>
      <w:proofErr w:type="gramStart"/>
      <w:r w:rsidR="0023342C" w:rsidRPr="00154399">
        <w:t>В</w:t>
      </w:r>
      <w:proofErr w:type="gramEnd"/>
      <w:r w:rsidR="0023342C" w:rsidRPr="00154399">
        <w:t xml:space="preserve"> отчет бюро о деятельности секции включить события непосредственно относящиеся к творческой, общественной, социальной и административной жизни в рамках </w:t>
      </w:r>
      <w:proofErr w:type="spellStart"/>
      <w:r w:rsidR="0023342C" w:rsidRPr="00154399">
        <w:t>СПбСд</w:t>
      </w:r>
      <w:proofErr w:type="spellEnd"/>
      <w:r w:rsidR="0023342C" w:rsidRPr="00154399">
        <w:t xml:space="preserve">. </w:t>
      </w:r>
      <w:r w:rsidR="0023342C" w:rsidRPr="00154399">
        <w:br/>
        <w:t>Текст отчета выслать для ознакомления членам секции до собрания. На собрании текст не зачитывать, ответить на вопросы при необходимости.</w:t>
      </w:r>
      <w:r w:rsidR="00F06482" w:rsidRPr="00154399">
        <w:br/>
        <w:t>Ответственные: председатель, секретарь секции.</w:t>
      </w:r>
      <w:r w:rsidR="0023342C" w:rsidRPr="00154399">
        <w:br/>
      </w:r>
      <w:r w:rsidR="00F06482" w:rsidRPr="00154399">
        <w:br/>
      </w:r>
      <w:r w:rsidR="00154399" w:rsidRPr="00154399">
        <w:t xml:space="preserve">   </w:t>
      </w:r>
      <w:r w:rsidR="0023342C" w:rsidRPr="00154399">
        <w:t>2.3</w:t>
      </w:r>
      <w:r w:rsidR="00B22A65" w:rsidRPr="00154399">
        <w:t xml:space="preserve"> Выдвижение кандидатов в делегаты Конференции провести непосредственно на собрании секции. </w:t>
      </w:r>
      <w:r w:rsidR="00F06482" w:rsidRPr="00154399">
        <w:t>Согласно Уставу: 1 человек от 5 (+ 1 от остатка). В секции 32 человека = 7 делегатов.</w:t>
      </w:r>
      <w:r w:rsidR="00F06482" w:rsidRPr="00154399">
        <w:br/>
      </w:r>
      <w:r w:rsidR="00F06482" w:rsidRPr="00154399">
        <w:br/>
      </w:r>
      <w:r w:rsidR="00154399" w:rsidRPr="00154399">
        <w:t xml:space="preserve">   </w:t>
      </w:r>
      <w:r w:rsidR="00F06482" w:rsidRPr="00154399">
        <w:t>2.4 Список кандидатов для ротации состава бюро секции:</w:t>
      </w:r>
      <w:r w:rsidR="00F06482" w:rsidRPr="00154399">
        <w:br/>
      </w:r>
      <w:r w:rsidR="00F06482" w:rsidRPr="00154399">
        <w:lastRenderedPageBreak/>
        <w:t>1. И. Боброва</w:t>
      </w:r>
      <w:r w:rsidR="00F06482" w:rsidRPr="00154399">
        <w:br/>
        <w:t>2. А. Траубе</w:t>
      </w:r>
      <w:r w:rsidR="00F06482" w:rsidRPr="00154399">
        <w:br/>
        <w:t xml:space="preserve">3. Б. </w:t>
      </w:r>
      <w:proofErr w:type="spellStart"/>
      <w:r w:rsidR="00F06482" w:rsidRPr="00154399">
        <w:t>Бахарев</w:t>
      </w:r>
      <w:proofErr w:type="spellEnd"/>
      <w:r w:rsidR="00F06482" w:rsidRPr="00154399">
        <w:br/>
        <w:t>5. К. Векшина</w:t>
      </w:r>
      <w:r w:rsidR="00F06482" w:rsidRPr="00154399">
        <w:br/>
        <w:t>6. П. Слуцкая</w:t>
      </w:r>
    </w:p>
    <w:p w:rsidR="00250589" w:rsidRPr="00154399" w:rsidRDefault="00F06482" w:rsidP="00250589">
      <w:r w:rsidRPr="00154399">
        <w:t xml:space="preserve">А </w:t>
      </w:r>
      <w:proofErr w:type="gramStart"/>
      <w:r w:rsidRPr="00154399">
        <w:t>так же</w:t>
      </w:r>
      <w:proofErr w:type="gramEnd"/>
      <w:r w:rsidR="00154399">
        <w:t>,</w:t>
      </w:r>
      <w:r w:rsidRPr="00154399">
        <w:t xml:space="preserve"> предложить всем желающим </w:t>
      </w:r>
      <w:r w:rsidR="00154399">
        <w:t xml:space="preserve">в ходе собрания </w:t>
      </w:r>
      <w:r w:rsidRPr="00154399">
        <w:t>на голосование свою кандидатуру для работы в бюро секции.</w:t>
      </w:r>
      <w:r w:rsidR="001A7604" w:rsidRPr="00154399">
        <w:br/>
      </w:r>
      <w:r w:rsidRPr="00154399">
        <w:br/>
      </w:r>
      <w:r w:rsidR="00154399" w:rsidRPr="00154399">
        <w:t xml:space="preserve">   </w:t>
      </w:r>
      <w:r w:rsidR="0023342C" w:rsidRPr="00154399">
        <w:t>2.5 Разослать информационное письмо с повесткой собрания не позднее 13 февраля.</w:t>
      </w:r>
      <w:r w:rsidR="00B22A65" w:rsidRPr="00154399">
        <w:br/>
      </w:r>
      <w:r w:rsidR="00B22A65" w:rsidRPr="00154399">
        <w:br/>
      </w:r>
      <w:r w:rsidR="00250589" w:rsidRPr="00154399">
        <w:br/>
      </w:r>
      <w:r w:rsidR="00154399">
        <w:t>3. Провели обсуждение механизмов работы по программе стипендий МК.</w:t>
      </w:r>
      <w:r w:rsidR="00154399">
        <w:br/>
        <w:t>Высказались за новые подходы и организац</w:t>
      </w:r>
      <w:r w:rsidR="00FE2578">
        <w:t>ию работы по программе. Презентацию</w:t>
      </w:r>
      <w:r w:rsidR="00154399">
        <w:t xml:space="preserve"> отчетов стипендиатов за 2018 год (К. Векшина, П. Слуцкая, В. Лошак) провести на бюро секции в ближайшее время. </w:t>
      </w:r>
      <w:r w:rsidR="00154399">
        <w:br/>
      </w:r>
      <w:r w:rsidR="00154399">
        <w:br/>
        <w:t xml:space="preserve">4. Рассмотрели </w:t>
      </w:r>
      <w:r w:rsidR="00FE2578">
        <w:t>ситуацию с тяжёлым материальным положением В. Свердлова.</w:t>
      </w:r>
      <w:r w:rsidR="00FE2578">
        <w:br/>
        <w:t>Утвердили кандида</w:t>
      </w:r>
      <w:r w:rsidR="00BC3A15">
        <w:t>туру В. Свердлова для подачи на предоставление материальной помощи</w:t>
      </w:r>
      <w:ins w:id="0" w:author="Александра Траубе" w:date="2019-02-13T02:01:00Z">
        <w:r w:rsidR="00BC3A15">
          <w:t xml:space="preserve"> в 2020 году.</w:t>
        </w:r>
      </w:ins>
      <w:del w:id="1" w:author="Александра Траубе" w:date="2019-02-13T02:01:00Z">
        <w:r w:rsidR="00BC3A15" w:rsidDel="00BC3A15">
          <w:delText>.</w:delText>
        </w:r>
      </w:del>
      <w:r w:rsidR="00154399">
        <w:br/>
      </w:r>
      <w:r w:rsidR="00BC3A15">
        <w:t>Голосование</w:t>
      </w:r>
      <w:ins w:id="2" w:author="Александра Траубе" w:date="2019-02-13T02:00:00Z">
        <w:r w:rsidR="00BC3A15" w:rsidRPr="00BC3A15">
          <w:rPr>
            <w:rPrChange w:id="3" w:author="Александра Траубе" w:date="2019-02-13T02:01:00Z">
              <w:rPr>
                <w:lang w:val="en-US"/>
              </w:rPr>
            </w:rPrChange>
          </w:rPr>
          <w:t xml:space="preserve">: </w:t>
        </w:r>
        <w:r w:rsidR="00BC3A15">
          <w:t>единогласно.</w:t>
        </w:r>
      </w:ins>
      <w:r w:rsidR="00154399">
        <w:br/>
      </w:r>
      <w:ins w:id="4" w:author="Александра Траубе" w:date="2019-02-13T02:00:00Z">
        <w:r w:rsidR="00BC3A15">
          <w:br/>
        </w:r>
      </w:ins>
      <w:r w:rsidR="00154399">
        <w:t>5.</w:t>
      </w:r>
      <w:ins w:id="5" w:author="Александра Траубе" w:date="2019-02-13T02:00:00Z">
        <w:r w:rsidR="00BC3A15">
          <w:t xml:space="preserve"> Рассмотрели просьбу П. Слуцкой о включении ее в состав экспертной комиссии секции. </w:t>
        </w:r>
      </w:ins>
      <w:ins w:id="6" w:author="Александра Траубе" w:date="2019-02-13T02:02:00Z">
        <w:r w:rsidR="00BC3A15">
          <w:t xml:space="preserve">Решение по этому вопросу отложено до следующего заседания бюро секции. </w:t>
        </w:r>
      </w:ins>
      <w:ins w:id="7" w:author="Александра Траубе" w:date="2019-02-13T02:03:00Z">
        <w:r w:rsidR="00BC3A15">
          <w:t xml:space="preserve">Необходима консультация с председателем Приемной </w:t>
        </w:r>
      </w:ins>
      <w:ins w:id="8" w:author="Александра Траубе" w:date="2019-02-13T02:04:00Z">
        <w:r w:rsidR="00BC3A15">
          <w:t>комиссии</w:t>
        </w:r>
      </w:ins>
      <w:ins w:id="9" w:author="Александра Траубе" w:date="2019-02-13T02:03:00Z">
        <w:r w:rsidR="00BC3A15">
          <w:t xml:space="preserve">. </w:t>
        </w:r>
      </w:ins>
      <w:r w:rsidR="00250589" w:rsidRPr="00154399">
        <w:br/>
      </w:r>
      <w:r w:rsidR="00250589" w:rsidRPr="00154399">
        <w:br/>
      </w:r>
      <w:ins w:id="10" w:author="Александра Траубе" w:date="2019-02-13T02:04:00Z">
        <w:r w:rsidR="00BC3A15">
          <w:t>6. Обсудили график заседаний бюро секции. Решении по этому вопросу будет принято после собрания секции, выбранным составом бюро.</w:t>
        </w:r>
      </w:ins>
      <w:bookmarkStart w:id="11" w:name="_GoBack"/>
      <w:bookmarkEnd w:id="11"/>
    </w:p>
    <w:p w:rsidR="00FB5D5E" w:rsidRPr="00154399" w:rsidRDefault="00250589" w:rsidP="00FB5D5E">
      <w:r w:rsidRPr="00154399">
        <w:br/>
      </w:r>
      <w:r w:rsidRPr="00154399">
        <w:br/>
      </w:r>
      <w:r w:rsidR="00FB5D5E" w:rsidRPr="00154399">
        <w:rPr>
          <w:rFonts w:cstheme="minorHAnsi"/>
        </w:rPr>
        <w:t>Про</w:t>
      </w:r>
      <w:r w:rsidR="00FB5D5E" w:rsidRPr="00154399">
        <w:t xml:space="preserve">токол вела секретарь секции </w:t>
      </w:r>
      <w:r w:rsidR="00154399">
        <w:t xml:space="preserve">- </w:t>
      </w:r>
      <w:r w:rsidR="00FB5D5E" w:rsidRPr="00154399">
        <w:t>Александра Траубе.</w:t>
      </w:r>
    </w:p>
    <w:p w:rsidR="00797DB0" w:rsidRPr="00154399" w:rsidRDefault="00797DB0" w:rsidP="00FB5D5E">
      <w:pPr>
        <w:rPr>
          <w:sz w:val="24"/>
          <w:szCs w:val="24"/>
        </w:rPr>
      </w:pPr>
    </w:p>
    <w:sectPr w:rsidR="00797DB0" w:rsidRPr="00154399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2177"/>
    <w:multiLevelType w:val="hybridMultilevel"/>
    <w:tmpl w:val="F63033CE"/>
    <w:lvl w:ilvl="0" w:tplc="22428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0398"/>
    <w:multiLevelType w:val="hybridMultilevel"/>
    <w:tmpl w:val="BCBE4720"/>
    <w:lvl w:ilvl="0" w:tplc="646C1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2039"/>
    <w:multiLevelType w:val="hybridMultilevel"/>
    <w:tmpl w:val="26CA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а Траубе">
    <w15:presenceInfo w15:providerId="None" w15:userId="Александра Трауб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9"/>
    <w:rsid w:val="0001429C"/>
    <w:rsid w:val="0008222A"/>
    <w:rsid w:val="00134171"/>
    <w:rsid w:val="00154399"/>
    <w:rsid w:val="001A12C2"/>
    <w:rsid w:val="001A7604"/>
    <w:rsid w:val="001D6825"/>
    <w:rsid w:val="0023342C"/>
    <w:rsid w:val="00250589"/>
    <w:rsid w:val="00275BAE"/>
    <w:rsid w:val="002D4BAD"/>
    <w:rsid w:val="00325F1A"/>
    <w:rsid w:val="003E64BB"/>
    <w:rsid w:val="00493A5C"/>
    <w:rsid w:val="004E1628"/>
    <w:rsid w:val="00585019"/>
    <w:rsid w:val="00644A25"/>
    <w:rsid w:val="006A41EC"/>
    <w:rsid w:val="006D1F68"/>
    <w:rsid w:val="006F47DF"/>
    <w:rsid w:val="00700609"/>
    <w:rsid w:val="0070099A"/>
    <w:rsid w:val="0073501A"/>
    <w:rsid w:val="00763E04"/>
    <w:rsid w:val="00797DB0"/>
    <w:rsid w:val="007D44AC"/>
    <w:rsid w:val="00801109"/>
    <w:rsid w:val="00821660"/>
    <w:rsid w:val="008B1414"/>
    <w:rsid w:val="008E23F1"/>
    <w:rsid w:val="00924A33"/>
    <w:rsid w:val="009548B9"/>
    <w:rsid w:val="0098362B"/>
    <w:rsid w:val="009B1F57"/>
    <w:rsid w:val="00A0171D"/>
    <w:rsid w:val="00A80545"/>
    <w:rsid w:val="00A97E20"/>
    <w:rsid w:val="00AA7844"/>
    <w:rsid w:val="00AE6FC1"/>
    <w:rsid w:val="00B22A65"/>
    <w:rsid w:val="00B77685"/>
    <w:rsid w:val="00BA2D8C"/>
    <w:rsid w:val="00BC3A15"/>
    <w:rsid w:val="00C26742"/>
    <w:rsid w:val="00D44F2A"/>
    <w:rsid w:val="00D6681F"/>
    <w:rsid w:val="00D670DA"/>
    <w:rsid w:val="00DF46E7"/>
    <w:rsid w:val="00E261A2"/>
    <w:rsid w:val="00E96F46"/>
    <w:rsid w:val="00EA0A52"/>
    <w:rsid w:val="00EC071E"/>
    <w:rsid w:val="00F06482"/>
    <w:rsid w:val="00FB5D5E"/>
    <w:rsid w:val="00FE2578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4742E-639F-446A-9554-B3999565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Александра Траубе</cp:lastModifiedBy>
  <cp:revision>2</cp:revision>
  <dcterms:created xsi:type="dcterms:W3CDTF">2019-02-12T23:08:00Z</dcterms:created>
  <dcterms:modified xsi:type="dcterms:W3CDTF">2019-02-12T23:08:00Z</dcterms:modified>
</cp:coreProperties>
</file>